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270C" w14:textId="77777777" w:rsidR="003A2C6E" w:rsidRDefault="003A2C6E" w:rsidP="003A2C6E">
      <w:pPr>
        <w:rPr>
          <w:rFonts w:ascii="Helvetica" w:hAnsi="Helvetica" w:cs="Arial"/>
          <w:b/>
          <w:bCs/>
          <w:color w:val="000000"/>
          <w:sz w:val="24"/>
          <w:szCs w:val="24"/>
        </w:rPr>
      </w:pPr>
      <w:bookmarkStart w:id="0" w:name="_Hlk527988261"/>
      <w:r>
        <w:rPr>
          <w:rFonts w:ascii="Helvetica" w:hAnsi="Helvetica"/>
          <w:b/>
          <w:color w:val="000000"/>
          <w:sz w:val="24"/>
        </w:rPr>
        <w:t>RE ZRO</w:t>
      </w:r>
      <w:r>
        <w:rPr>
          <w:rFonts w:ascii="Helvetica" w:hAnsi="Helvetica"/>
          <w:b/>
          <w:color w:val="000000"/>
          <w:sz w:val="24"/>
          <w:vertAlign w:val="superscript"/>
        </w:rPr>
        <w:t xml:space="preserve">® </w:t>
      </w:r>
      <w:r>
        <w:rPr>
          <w:rFonts w:ascii="Helvetica" w:hAnsi="Helvetica"/>
          <w:b/>
          <w:color w:val="000000"/>
          <w:sz w:val="24"/>
        </w:rPr>
        <w:t>Tillverkarens anvisningar</w:t>
      </w:r>
    </w:p>
    <w:p w14:paraId="1293AC56" w14:textId="77777777" w:rsidR="003A2C6E" w:rsidRDefault="003A2C6E" w:rsidP="003A2C6E">
      <w:pPr>
        <w:rPr>
          <w:rFonts w:ascii="Helvetica" w:hAnsi="Helvetica" w:cs="Arial"/>
          <w:b/>
          <w:bCs/>
          <w:color w:val="000000"/>
          <w:sz w:val="24"/>
          <w:szCs w:val="24"/>
        </w:rPr>
      </w:pPr>
    </w:p>
    <w:p w14:paraId="28DF05D6" w14:textId="77777777" w:rsidR="003A2C6E" w:rsidRDefault="003A2C6E" w:rsidP="003A2C6E">
      <w:pPr>
        <w:pStyle w:val="NoSpacing1"/>
        <w:ind w:right="-163"/>
        <w:rPr>
          <w:rFonts w:ascii="Helvetica" w:hAnsi="Helvetica" w:cs="Arial"/>
          <w:color w:val="000000"/>
          <w:sz w:val="24"/>
          <w:szCs w:val="24"/>
        </w:rPr>
      </w:pPr>
      <w:r>
        <w:rPr>
          <w:rFonts w:ascii="Helvetica" w:hAnsi="Helvetica"/>
          <w:color w:val="000000"/>
          <w:sz w:val="24"/>
        </w:rPr>
        <w:t>RE ZRO</w:t>
      </w:r>
      <w:r>
        <w:rPr>
          <w:rFonts w:ascii="Helvetica" w:hAnsi="Helvetica"/>
          <w:color w:val="000000"/>
          <w:sz w:val="24"/>
          <w:vertAlign w:val="superscript"/>
        </w:rPr>
        <w:t>®</w:t>
      </w:r>
      <w:r>
        <w:rPr>
          <w:rFonts w:ascii="Helvetica" w:hAnsi="Helvetica"/>
          <w:color w:val="000000"/>
          <w:sz w:val="24"/>
        </w:rPr>
        <w:t>-skydden är produkter som ingår i motorcyklisters personliga skyddsutrustning och som uppfyller den tekniska specifikation EN 1621 – skyddskläder mot mekanisk påverkan för motorcyklister; EN 1621-1:2012 (Stötskydd för axlar, armbågar, höft samt knän för motorcyklister)/EN 1621-2:2014 (Ryggskydd för motorcyklister)/EN 1621-3:2018 (Bröstskydd för motorcyklister).</w:t>
      </w:r>
    </w:p>
    <w:p w14:paraId="0EEFB4CB" w14:textId="77777777" w:rsidR="003A2C6E" w:rsidRDefault="003A2C6E" w:rsidP="003A2C6E">
      <w:pPr>
        <w:pStyle w:val="NoSpacing1"/>
        <w:ind w:right="-163"/>
        <w:rPr>
          <w:rFonts w:ascii="Helvetica" w:hAnsi="Helvetica" w:cs="Arial"/>
          <w:color w:val="000000"/>
          <w:sz w:val="24"/>
          <w:szCs w:val="24"/>
        </w:rPr>
      </w:pPr>
    </w:p>
    <w:p w14:paraId="1CF77F41" w14:textId="77777777" w:rsidR="003A2C6E" w:rsidRDefault="003A2C6E" w:rsidP="003A2C6E">
      <w:pPr>
        <w:pStyle w:val="NoSpacing1"/>
        <w:ind w:right="-293"/>
        <w:rPr>
          <w:rFonts w:ascii="Helvetica" w:hAnsi="Helvetica" w:cs="Arial"/>
          <w:color w:val="000000"/>
          <w:sz w:val="24"/>
          <w:szCs w:val="24"/>
        </w:rPr>
      </w:pPr>
      <w:r>
        <w:rPr>
          <w:rFonts w:ascii="Helvetica" w:hAnsi="Helvetica"/>
          <w:color w:val="000000"/>
          <w:sz w:val="24"/>
        </w:rPr>
        <w:t>EU-typkontroll har utförts och intyg har utfärdats av TÜV Rheinland LGA Products GmbH, Tillystraße 2, 90431 Nürnberg, Tyskland. (Anmält organ nr 0197)</w:t>
      </w:r>
    </w:p>
    <w:p w14:paraId="5DD99A3B" w14:textId="77777777" w:rsidR="003A2C6E" w:rsidRDefault="003A2C6E" w:rsidP="003A2C6E">
      <w:pPr>
        <w:pStyle w:val="NoSpacing1"/>
        <w:ind w:right="-293"/>
        <w:rPr>
          <w:rFonts w:ascii="Helvetica" w:hAnsi="Helvetica" w:cs="Times New Roman"/>
          <w:color w:val="000000"/>
          <w:sz w:val="24"/>
          <w:szCs w:val="24"/>
        </w:rPr>
      </w:pPr>
    </w:p>
    <w:p w14:paraId="7FFEBD6B" w14:textId="77777777" w:rsidR="003A2C6E" w:rsidRDefault="003A2C6E" w:rsidP="003A2C6E">
      <w:pPr>
        <w:pStyle w:val="NoSpacing1"/>
        <w:ind w:right="-293"/>
        <w:rPr>
          <w:rFonts w:ascii="Helvetica" w:hAnsi="Helvetica" w:cs="Times New Roman"/>
          <w:bCs/>
          <w:color w:val="000000"/>
          <w:sz w:val="24"/>
          <w:szCs w:val="24"/>
        </w:rPr>
      </w:pPr>
      <w:r>
        <w:rPr>
          <w:rFonts w:ascii="Helvetica" w:hAnsi="Helvetica"/>
          <w:color w:val="000000"/>
          <w:sz w:val="24"/>
        </w:rPr>
        <w:t>UKCA-typkontroll har utförts och intyg har utfärdats av TÜV Rheinland UK Ltd., Friars Gate (Third Floor), 1011 Stratford Road, Shirley, Solihull, B90 4BN, Storbritannien. (Godkännandeorgan nr 2571)</w:t>
      </w:r>
    </w:p>
    <w:p w14:paraId="6AB5B8F7" w14:textId="77777777" w:rsidR="003A2C6E" w:rsidRDefault="003A2C6E" w:rsidP="003A2C6E">
      <w:pPr>
        <w:pStyle w:val="NoSpacing1"/>
        <w:ind w:right="-293"/>
        <w:rPr>
          <w:rFonts w:ascii="Helvetica" w:hAnsi="Helvetica" w:cs="Arial"/>
          <w:color w:val="000000"/>
          <w:sz w:val="24"/>
          <w:szCs w:val="24"/>
        </w:rPr>
      </w:pPr>
    </w:p>
    <w:p w14:paraId="5885C8C0" w14:textId="77777777" w:rsidR="003A2C6E" w:rsidRDefault="003A2C6E" w:rsidP="003A2C6E">
      <w:pPr>
        <w:rPr>
          <w:rFonts w:ascii="Helvetica" w:eastAsia="Calibri" w:hAnsi="Helvetica" w:cs="Arial"/>
          <w:color w:val="000000"/>
          <w:sz w:val="24"/>
          <w:szCs w:val="24"/>
        </w:rPr>
      </w:pPr>
      <w:r>
        <w:rPr>
          <w:rFonts w:ascii="Helvetica" w:hAnsi="Helvetica"/>
          <w:color w:val="000000"/>
          <w:sz w:val="24"/>
        </w:rPr>
        <w:t xml:space="preserve">Du kan läsa </w:t>
      </w:r>
      <w:r>
        <w:rPr>
          <w:rFonts w:ascii="Helvetica" w:hAnsi="Helvetica"/>
          <w:b/>
          <w:color w:val="000000"/>
          <w:sz w:val="24"/>
        </w:rPr>
        <w:t>EU/UKCA</w:t>
      </w:r>
      <w:r>
        <w:rPr>
          <w:rFonts w:ascii="Helvetica" w:hAnsi="Helvetica"/>
          <w:color w:val="000000"/>
          <w:sz w:val="24"/>
        </w:rPr>
        <w:t xml:space="preserve">-försäkran om överensstämmelse på </w:t>
      </w:r>
    </w:p>
    <w:p w14:paraId="1F73529B" w14:textId="77777777" w:rsidR="003A2C6E" w:rsidRDefault="003A2C6E" w:rsidP="003A2C6E">
      <w:pPr>
        <w:rPr>
          <w:rFonts w:ascii="Helvetica" w:hAnsi="Helvetica" w:cs="Arial"/>
          <w:b/>
          <w:bCs/>
          <w:color w:val="000000"/>
          <w:sz w:val="24"/>
          <w:szCs w:val="24"/>
          <w:u w:val="single"/>
        </w:rPr>
      </w:pPr>
      <w:r>
        <w:rPr>
          <w:rFonts w:ascii="Helvetica" w:hAnsi="Helvetica"/>
          <w:color w:val="000000"/>
          <w:sz w:val="24"/>
        </w:rPr>
        <w:t>www.re-zro.com/declaration-of-conformity</w:t>
      </w:r>
    </w:p>
    <w:p w14:paraId="2634CA85" w14:textId="77777777" w:rsidR="003A2C6E" w:rsidRDefault="003A2C6E" w:rsidP="003A2C6E">
      <w:pPr>
        <w:rPr>
          <w:rFonts w:ascii="Helvetica" w:hAnsi="Helvetica" w:cs="Arial"/>
          <w:b/>
          <w:bCs/>
          <w:color w:val="000000"/>
          <w:sz w:val="24"/>
          <w:szCs w:val="24"/>
          <w:u w:val="single"/>
        </w:rPr>
      </w:pPr>
    </w:p>
    <w:p w14:paraId="524A0B5C" w14:textId="77777777" w:rsidR="003A2C6E" w:rsidRDefault="003A2C6E" w:rsidP="003A2C6E">
      <w:pPr>
        <w:autoSpaceDE w:val="0"/>
        <w:autoSpaceDN w:val="0"/>
        <w:adjustRightInd w:val="0"/>
        <w:ind w:left="-284" w:firstLine="284"/>
        <w:rPr>
          <w:rFonts w:ascii="Helvetica" w:eastAsia="JAJECK+Arial,Italic" w:hAnsi="Helvetica" w:cs="Arial"/>
          <w:b/>
          <w:color w:val="000000"/>
          <w:sz w:val="24"/>
          <w:szCs w:val="24"/>
        </w:rPr>
      </w:pPr>
      <w:r>
        <w:rPr>
          <w:rFonts w:ascii="Helvetica" w:hAnsi="Helvetica"/>
          <w:b/>
          <w:color w:val="000000"/>
          <w:sz w:val="24"/>
        </w:rPr>
        <w:t>PRODUKTMÄRKNING</w:t>
      </w:r>
    </w:p>
    <w:p w14:paraId="63FB2D37" w14:textId="6DE040C6" w:rsidR="003A2C6E" w:rsidRDefault="003A2C6E" w:rsidP="003A2C6E">
      <w:pPr>
        <w:autoSpaceDE w:val="0"/>
        <w:autoSpaceDN w:val="0"/>
        <w:adjustRightInd w:val="0"/>
        <w:ind w:left="-284"/>
        <w:rPr>
          <w:rFonts w:ascii="Helvetica" w:eastAsia="JAJECK+Arial,Italic" w:hAnsi="Helvetica" w:cs="Arial"/>
          <w:b/>
          <w:color w:val="000000"/>
          <w:sz w:val="24"/>
          <w:szCs w:val="24"/>
        </w:rPr>
      </w:pPr>
      <w:r>
        <w:rPr>
          <w:rFonts w:ascii="Helvetica" w:hAnsi="Helvetica"/>
          <w:b/>
          <w:noProof/>
          <w:color w:val="000000"/>
          <w:sz w:val="24"/>
        </w:rPr>
        <w:lastRenderedPageBreak/>
        <w:drawing>
          <wp:inline distT="0" distB="0" distL="0" distR="0" wp14:anchorId="2E71C570" wp14:editId="5AC5B5E7">
            <wp:extent cx="3209925" cy="3362325"/>
            <wp:effectExtent l="0" t="0" r="9525" b="9525"/>
            <wp:docPr id="912709515"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709515" name="Picture 3" descr="A screenshot of a comput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3362325"/>
                    </a:xfrm>
                    <a:prstGeom prst="rect">
                      <a:avLst/>
                    </a:prstGeom>
                    <a:noFill/>
                    <a:ln>
                      <a:noFill/>
                    </a:ln>
                  </pic:spPr>
                </pic:pic>
              </a:graphicData>
            </a:graphic>
          </wp:inline>
        </w:drawing>
      </w:r>
      <w:r>
        <w:rPr>
          <w:rFonts w:ascii="Helvetica" w:hAnsi="Helvetica"/>
          <w:b/>
          <w:noProof/>
          <w:color w:val="000000"/>
          <w:sz w:val="24"/>
        </w:rPr>
        <w:drawing>
          <wp:inline distT="0" distB="0" distL="0" distR="0" wp14:anchorId="5DB03626" wp14:editId="69339805">
            <wp:extent cx="4167505" cy="2047875"/>
            <wp:effectExtent l="0" t="0" r="4445" b="9525"/>
            <wp:docPr id="167754644" name="Picture 2" descr="A picture containing text,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4644" name="Picture 2" descr="A picture containing text, screenshot, font,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7505" cy="2047875"/>
                    </a:xfrm>
                    <a:prstGeom prst="rect">
                      <a:avLst/>
                    </a:prstGeom>
                    <a:noFill/>
                    <a:ln>
                      <a:noFill/>
                    </a:ln>
                  </pic:spPr>
                </pic:pic>
              </a:graphicData>
            </a:graphic>
          </wp:inline>
        </w:drawing>
      </w:r>
    </w:p>
    <w:p w14:paraId="36028B32" w14:textId="09D79277" w:rsidR="003A2C6E" w:rsidRDefault="003A2C6E" w:rsidP="003A2C6E">
      <w:pPr>
        <w:autoSpaceDE w:val="0"/>
        <w:autoSpaceDN w:val="0"/>
        <w:adjustRightInd w:val="0"/>
        <w:rPr>
          <w:rFonts w:ascii="Helvetica" w:hAnsi="Helvetica" w:cs="Arial"/>
          <w:b/>
          <w:bCs/>
          <w:color w:val="000000"/>
          <w:sz w:val="24"/>
          <w:szCs w:val="24"/>
        </w:rPr>
      </w:pPr>
      <w:del w:id="1" w:author="Wil Marschall" w:date="2023-05-17T01:59:00Z">
        <w:r w:rsidDel="003972E5">
          <w:rPr>
            <w:rFonts w:ascii="Helvetica" w:hAnsi="Helvetica"/>
            <w:b/>
            <w:noProof/>
            <w:color w:val="000000"/>
            <w:sz w:val="24"/>
          </w:rPr>
          <w:lastRenderedPageBreak/>
          <w:drawing>
            <wp:inline distT="0" distB="0" distL="0" distR="0" wp14:anchorId="4C1A2F30" wp14:editId="709B70D7">
              <wp:extent cx="5475605" cy="8863330"/>
              <wp:effectExtent l="0" t="0" r="0" b="0"/>
              <wp:docPr id="996013986" name="Picture 1" descr="A picture containing text, parallel, screensh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13986" name="Picture 1" descr="A picture containing text, parallel, screenshot, numb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605" cy="8863330"/>
                      </a:xfrm>
                      <a:prstGeom prst="rect">
                        <a:avLst/>
                      </a:prstGeom>
                      <a:noFill/>
                      <a:ln>
                        <a:noFill/>
                      </a:ln>
                    </pic:spPr>
                  </pic:pic>
                </a:graphicData>
              </a:graphic>
            </wp:inline>
          </w:drawing>
        </w:r>
      </w:del>
      <w:ins w:id="2" w:author="Wil Marschall" w:date="2023-05-17T01:59:00Z">
        <w:r w:rsidR="003972E5">
          <w:rPr>
            <w:rFonts w:ascii="Helvetica" w:hAnsi="Helvetica" w:cs="Arial"/>
            <w:b/>
            <w:bCs/>
            <w:noProof/>
            <w:color w:val="000000"/>
            <w:sz w:val="24"/>
            <w:szCs w:val="24"/>
            <w:lang w:val="fr-FR"/>
          </w:rPr>
          <w:drawing>
            <wp:inline distT="0" distB="0" distL="0" distR="0" wp14:anchorId="2E1A87B1" wp14:editId="29004754">
              <wp:extent cx="5731510" cy="8379096"/>
              <wp:effectExtent l="0" t="0" r="0" b="3175"/>
              <wp:docPr id="516482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82222" name="Picture 516482222"/>
                      <pic:cNvPicPr/>
                    </pic:nvPicPr>
                    <pic:blipFill>
                      <a:blip r:embed="rId7">
                        <a:extLst>
                          <a:ext uri="{28A0092B-C50C-407E-A947-70E740481C1C}">
                            <a14:useLocalDpi xmlns:a14="http://schemas.microsoft.com/office/drawing/2010/main" val="0"/>
                          </a:ext>
                        </a:extLst>
                      </a:blip>
                      <a:stretch>
                        <a:fillRect/>
                      </a:stretch>
                    </pic:blipFill>
                    <pic:spPr>
                      <a:xfrm>
                        <a:off x="0" y="0"/>
                        <a:ext cx="5731510" cy="8379096"/>
                      </a:xfrm>
                      <a:prstGeom prst="rect">
                        <a:avLst/>
                      </a:prstGeom>
                    </pic:spPr>
                  </pic:pic>
                </a:graphicData>
              </a:graphic>
            </wp:inline>
          </w:drawing>
        </w:r>
      </w:ins>
    </w:p>
    <w:p w14:paraId="7289C544" w14:textId="77777777" w:rsidR="003A2C6E" w:rsidRDefault="003A2C6E" w:rsidP="003A2C6E">
      <w:pPr>
        <w:autoSpaceDE w:val="0"/>
        <w:autoSpaceDN w:val="0"/>
        <w:adjustRightInd w:val="0"/>
        <w:rPr>
          <w:rFonts w:ascii="Helvetica" w:hAnsi="Helvetica" w:cs="Arial"/>
          <w:b/>
          <w:bCs/>
          <w:color w:val="000000"/>
          <w:sz w:val="24"/>
          <w:szCs w:val="24"/>
        </w:rPr>
      </w:pPr>
      <w:r>
        <w:rPr>
          <w:rFonts w:ascii="Helvetica" w:hAnsi="Helvetica"/>
          <w:b/>
          <w:color w:val="000000"/>
          <w:sz w:val="24"/>
        </w:rPr>
        <w:t>FÖRKLARING</w:t>
      </w:r>
    </w:p>
    <w:p w14:paraId="2A61C714"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lastRenderedPageBreak/>
        <w:t>I.</w:t>
      </w:r>
      <w:r>
        <w:rPr>
          <w:rFonts w:ascii="Helvetica" w:hAnsi="Helvetica"/>
          <w:color w:val="000000"/>
          <w:sz w:val="24"/>
        </w:rPr>
        <w:t xml:space="preserve"> </w:t>
      </w:r>
      <w:r>
        <w:rPr>
          <w:rFonts w:ascii="Helvetica" w:hAnsi="Helvetica"/>
          <w:color w:val="000000"/>
          <w:sz w:val="24"/>
        </w:rPr>
        <w:tab/>
        <w:t>Identifiering/märkning av produkten, produkter som uppfyller EN 1621-1:2012, EN 1621-2:2014 och EN 1621-3:2018.</w:t>
      </w:r>
    </w:p>
    <w:p w14:paraId="041F0A09" w14:textId="77777777" w:rsidR="003A2C6E" w:rsidRDefault="003A2C6E" w:rsidP="003A2C6E">
      <w:pPr>
        <w:autoSpaceDE w:val="0"/>
        <w:autoSpaceDN w:val="0"/>
        <w:adjustRightInd w:val="0"/>
        <w:ind w:left="720" w:hanging="720"/>
        <w:rPr>
          <w:rFonts w:ascii="Helvetica" w:hAnsi="Helvetica" w:cs="Arial"/>
          <w:color w:val="000000"/>
          <w:sz w:val="24"/>
          <w:szCs w:val="24"/>
        </w:rPr>
      </w:pPr>
    </w:p>
    <w:p w14:paraId="35D09E7D"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II.</w:t>
      </w:r>
      <w:r>
        <w:rPr>
          <w:rFonts w:ascii="Helvetica" w:hAnsi="Helvetica"/>
          <w:color w:val="000000"/>
          <w:sz w:val="24"/>
        </w:rPr>
        <w:t xml:space="preserve"> </w:t>
      </w:r>
      <w:r>
        <w:rPr>
          <w:rFonts w:ascii="Helvetica" w:hAnsi="Helvetica"/>
          <w:color w:val="000000"/>
          <w:sz w:val="24"/>
        </w:rPr>
        <w:tab/>
        <w:t>Egenskaper för produktens material.</w:t>
      </w:r>
    </w:p>
    <w:p w14:paraId="1F5CE320" w14:textId="77777777" w:rsidR="003A2C6E" w:rsidRDefault="003A2C6E" w:rsidP="003A2C6E">
      <w:pPr>
        <w:autoSpaceDE w:val="0"/>
        <w:autoSpaceDN w:val="0"/>
        <w:adjustRightInd w:val="0"/>
        <w:rPr>
          <w:rFonts w:ascii="Helvetica" w:hAnsi="Helvetica" w:cs="Arial"/>
          <w:b/>
          <w:bCs/>
          <w:color w:val="000000"/>
          <w:sz w:val="24"/>
          <w:szCs w:val="24"/>
        </w:rPr>
      </w:pPr>
    </w:p>
    <w:p w14:paraId="49820191"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III.</w:t>
      </w:r>
      <w:r>
        <w:rPr>
          <w:rFonts w:ascii="Helvetica" w:hAnsi="Helvetica"/>
          <w:color w:val="000000"/>
          <w:sz w:val="24"/>
        </w:rPr>
        <w:t xml:space="preserve"> </w:t>
      </w:r>
      <w:r>
        <w:rPr>
          <w:rFonts w:ascii="Helvetica" w:hAnsi="Helvetica"/>
          <w:color w:val="000000"/>
          <w:sz w:val="24"/>
        </w:rPr>
        <w:tab/>
        <w:t>Skydd som omfattas av denna information.</w:t>
      </w:r>
    </w:p>
    <w:p w14:paraId="1B82E155" w14:textId="77777777" w:rsidR="003A2C6E" w:rsidRDefault="003A2C6E" w:rsidP="003A2C6E">
      <w:pPr>
        <w:autoSpaceDE w:val="0"/>
        <w:autoSpaceDN w:val="0"/>
        <w:adjustRightInd w:val="0"/>
        <w:rPr>
          <w:rFonts w:ascii="Helvetica" w:hAnsi="Helvetica" w:cs="Arial"/>
          <w:color w:val="000000"/>
          <w:sz w:val="24"/>
          <w:szCs w:val="24"/>
        </w:rPr>
      </w:pPr>
    </w:p>
    <w:p w14:paraId="070B4290"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IV.</w:t>
      </w:r>
      <w:r>
        <w:rPr>
          <w:rFonts w:ascii="Helvetica" w:hAnsi="Helvetica"/>
          <w:color w:val="000000"/>
          <w:sz w:val="24"/>
        </w:rPr>
        <w:t xml:space="preserve"> </w:t>
      </w:r>
      <w:r>
        <w:rPr>
          <w:rFonts w:ascii="Helvetica" w:hAnsi="Helvetica"/>
          <w:color w:val="000000"/>
          <w:sz w:val="24"/>
        </w:rPr>
        <w:tab/>
        <w:t>Produktnamn.</w:t>
      </w:r>
    </w:p>
    <w:p w14:paraId="56054921"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color w:val="000000"/>
          <w:sz w:val="24"/>
        </w:rPr>
        <w:tab/>
      </w:r>
    </w:p>
    <w:p w14:paraId="23D36762"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V.</w:t>
      </w:r>
      <w:r>
        <w:rPr>
          <w:rFonts w:ascii="Helvetica" w:hAnsi="Helvetica"/>
          <w:color w:val="000000"/>
          <w:sz w:val="24"/>
        </w:rPr>
        <w:t xml:space="preserve"> </w:t>
      </w:r>
      <w:r>
        <w:rPr>
          <w:rFonts w:ascii="Helvetica" w:hAnsi="Helvetica"/>
          <w:color w:val="000000"/>
          <w:sz w:val="24"/>
        </w:rPr>
        <w:tab/>
        <w:t>Standard som skyddet uppfyller.</w:t>
      </w:r>
    </w:p>
    <w:p w14:paraId="0031DFC4" w14:textId="77777777" w:rsidR="003A2C6E" w:rsidRDefault="003A2C6E" w:rsidP="003A2C6E">
      <w:pPr>
        <w:autoSpaceDE w:val="0"/>
        <w:autoSpaceDN w:val="0"/>
        <w:adjustRightInd w:val="0"/>
        <w:rPr>
          <w:rFonts w:ascii="Helvetica" w:hAnsi="Helvetica" w:cs="Arial"/>
          <w:b/>
          <w:bCs/>
          <w:color w:val="000000"/>
          <w:sz w:val="24"/>
          <w:szCs w:val="24"/>
        </w:rPr>
      </w:pPr>
    </w:p>
    <w:p w14:paraId="1462086B"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VI.</w:t>
      </w:r>
      <w:r>
        <w:rPr>
          <w:rFonts w:ascii="Helvetica" w:hAnsi="Helvetica"/>
          <w:color w:val="000000"/>
          <w:sz w:val="24"/>
        </w:rPr>
        <w:t xml:space="preserve"> </w:t>
      </w:r>
      <w:r>
        <w:rPr>
          <w:rFonts w:ascii="Helvetica" w:hAnsi="Helvetica"/>
          <w:color w:val="000000"/>
          <w:sz w:val="24"/>
        </w:rPr>
        <w:tab/>
        <w:t>Skyddsutrustning för motorcyklister (ISO7000-2618).</w:t>
      </w:r>
    </w:p>
    <w:p w14:paraId="0FE9BCC7"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14FBE037" w14:textId="047B2E1E"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VII.</w:t>
      </w:r>
      <w:r>
        <w:rPr>
          <w:rFonts w:ascii="Helvetica" w:hAnsi="Helvetica"/>
          <w:color w:val="000000"/>
          <w:sz w:val="24"/>
        </w:rPr>
        <w:t xml:space="preserve"> </w:t>
      </w:r>
      <w:r>
        <w:rPr>
          <w:rFonts w:ascii="Helvetica" w:hAnsi="Helvetica"/>
          <w:color w:val="000000"/>
          <w:sz w:val="24"/>
        </w:rPr>
        <w:tab/>
        <w:t xml:space="preserve">Typ av arm- och benskydd anger vilket område skyddet täcker (S = Axel, E = Armbåge, K = Knä och övre skenben, H = Höft och K+L = Knä, övre och </w:t>
      </w:r>
      <w:r w:rsidR="007E45B6">
        <w:rPr>
          <w:rFonts w:ascii="Helvetica" w:hAnsi="Helvetica"/>
          <w:color w:val="000000"/>
          <w:sz w:val="24"/>
        </w:rPr>
        <w:t>mellersta</w:t>
      </w:r>
      <w:r>
        <w:rPr>
          <w:rFonts w:ascii="Helvetica" w:hAnsi="Helvetica"/>
          <w:color w:val="000000"/>
          <w:sz w:val="24"/>
        </w:rPr>
        <w:t xml:space="preserve"> skenben). Typ B-skydd är större och är optimerade (men inte uteslutande) för större förare. Typ A-skydd är mindre och är optimerade (men inte uteslutande) för mindre förare.</w:t>
      </w:r>
    </w:p>
    <w:p w14:paraId="1DD55350"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1BE9EBFA"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VIII.</w:t>
      </w:r>
      <w:r>
        <w:rPr>
          <w:rFonts w:ascii="Helvetica" w:hAnsi="Helvetica"/>
          <w:color w:val="000000"/>
          <w:sz w:val="24"/>
        </w:rPr>
        <w:tab/>
        <w:t>Typ av bröstskydd anger om det är utformat i ett stycke (C = komplett bröstskydd) eller i två separata stycken (DC = delat bröstskydd). Typ B-skydd är större och är optimerade (men inte uteslutande) för större förare. Typ A-skydd är mindre och är optimerade (men inte uteslutande) för mindre förare.</w:t>
      </w:r>
    </w:p>
    <w:p w14:paraId="780E9F8C"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640BB3DF"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IX.</w:t>
      </w:r>
      <w:r>
        <w:rPr>
          <w:rFonts w:ascii="Helvetica" w:hAnsi="Helvetica"/>
          <w:color w:val="000000"/>
          <w:sz w:val="24"/>
        </w:rPr>
        <w:tab/>
        <w:t>Typ av ryggskydd – FB = Komplett ryggskydd, CB = Ryggskydd för mellersta ryggen och LB = Ryggskydd för nedre ryggen</w:t>
      </w:r>
    </w:p>
    <w:p w14:paraId="30004F26"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16E9362E" w14:textId="1B78C650"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w:t>
      </w:r>
      <w:r>
        <w:rPr>
          <w:rFonts w:ascii="Helvetica" w:hAnsi="Helvetica"/>
          <w:color w:val="000000"/>
          <w:sz w:val="24"/>
        </w:rPr>
        <w:tab/>
        <w:t xml:space="preserve">Ryggskyddens storlekar beskrivs med hjälp av överkroppslängden (rygglängden från midjan </w:t>
      </w:r>
      <w:r w:rsidRPr="004F2F6D">
        <w:rPr>
          <w:rFonts w:ascii="Helvetica" w:hAnsi="Helvetica"/>
          <w:color w:val="000000"/>
          <w:sz w:val="24"/>
        </w:rPr>
        <w:t>upp</w:t>
      </w:r>
      <w:r>
        <w:rPr>
          <w:rFonts w:ascii="Helvetica" w:hAnsi="Helvetica"/>
          <w:color w:val="000000"/>
          <w:sz w:val="24"/>
        </w:rPr>
        <w:t xml:space="preserve"> till punkten mellan axlar och nacke). På bilden visas den minsta upp till den största</w:t>
      </w:r>
      <w:r w:rsidR="007E45B6">
        <w:rPr>
          <w:rFonts w:ascii="Helvetica" w:hAnsi="Helvetica"/>
          <w:color w:val="000000"/>
          <w:sz w:val="24"/>
        </w:rPr>
        <w:t xml:space="preserve"> längden</w:t>
      </w:r>
      <w:r>
        <w:rPr>
          <w:rFonts w:ascii="Helvetica" w:hAnsi="Helvetica"/>
          <w:color w:val="000000"/>
          <w:sz w:val="24"/>
        </w:rPr>
        <w:t xml:space="preserve"> som den här produkten omfattar. En och samma storlek stämmer inte överens med alla kroppsmått (storlek och form). Undvik att välja ett för stort skydd eftersom det kan komma i vägen för hjälmen och leda till farliga körförhållanden.</w:t>
      </w:r>
    </w:p>
    <w:p w14:paraId="0BD0403B"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4F3CCFC7"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XI.</w:t>
      </w:r>
      <w:r>
        <w:rPr>
          <w:rFonts w:ascii="Helvetica" w:hAnsi="Helvetica"/>
          <w:color w:val="000000"/>
          <w:sz w:val="24"/>
        </w:rPr>
        <w:t xml:space="preserve"> </w:t>
      </w:r>
      <w:r>
        <w:rPr>
          <w:rFonts w:ascii="Helvetica" w:hAnsi="Helvetica"/>
          <w:color w:val="000000"/>
          <w:sz w:val="24"/>
        </w:rPr>
        <w:tab/>
        <w:t>Skyddsnivå för CE och den angivna standarden för UKCA, EN 1621-1:2012, EN 1621-2:2014 och EN 1621-3:2018 har två prestandanivåer.</w:t>
      </w:r>
    </w:p>
    <w:p w14:paraId="6AFBF5E8"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5F15C5B5"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XII.</w:t>
      </w:r>
      <w:r>
        <w:rPr>
          <w:rFonts w:ascii="Helvetica" w:hAnsi="Helvetica"/>
          <w:color w:val="000000"/>
          <w:sz w:val="24"/>
        </w:rPr>
        <w:t xml:space="preserve"> </w:t>
      </w:r>
      <w:r>
        <w:rPr>
          <w:rFonts w:ascii="Helvetica" w:hAnsi="Helvetica"/>
          <w:color w:val="000000"/>
          <w:sz w:val="24"/>
        </w:rPr>
        <w:tab/>
        <w:t>Högtemperaturtest – Om denna angivelse finns på bilden visar det att produkten har klarat slagprov vid 40 °C.</w:t>
      </w:r>
    </w:p>
    <w:p w14:paraId="614E977B"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2F88BB6A" w14:textId="40E3C3C7" w:rsidR="003A2C6E" w:rsidRDefault="003A2C6E" w:rsidP="00462E8B">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XIII.</w:t>
      </w:r>
      <w:r>
        <w:rPr>
          <w:rFonts w:ascii="Helvetica" w:hAnsi="Helvetica"/>
          <w:b/>
          <w:color w:val="000000"/>
          <w:sz w:val="24"/>
        </w:rPr>
        <w:tab/>
      </w:r>
      <w:r>
        <w:rPr>
          <w:rFonts w:ascii="Helvetica" w:hAnsi="Helvetica"/>
          <w:color w:val="000000"/>
          <w:sz w:val="24"/>
        </w:rPr>
        <w:t>Lågtemperaturtest – Om denna angivelse finns på bilden visar det att produkten har klarat</w:t>
      </w:r>
      <w:r w:rsidR="00462E8B">
        <w:rPr>
          <w:rFonts w:ascii="Helvetica" w:hAnsi="Helvetica" w:cs="Arial"/>
          <w:color w:val="000000"/>
          <w:sz w:val="24"/>
          <w:szCs w:val="24"/>
        </w:rPr>
        <w:t xml:space="preserve"> </w:t>
      </w:r>
      <w:r>
        <w:rPr>
          <w:rFonts w:ascii="Helvetica" w:hAnsi="Helvetica"/>
          <w:color w:val="000000"/>
          <w:sz w:val="24"/>
        </w:rPr>
        <w:t>slagprov vid – 10 °C.</w:t>
      </w:r>
    </w:p>
    <w:p w14:paraId="2B8A9372"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7E475041"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XIV.</w:t>
      </w:r>
      <w:r>
        <w:rPr>
          <w:rFonts w:ascii="Helvetica" w:hAnsi="Helvetica"/>
          <w:color w:val="000000"/>
          <w:sz w:val="24"/>
        </w:rPr>
        <w:tab/>
        <w:t>CE-märkningen anger överensstämmelse med hälso- och säkerhetskraven i Bilaga II till den europeiska förordningen om personlig skyddsutrustning (EU) 2016/425 och/eller Bilaga II till det europeiska direktivet om personlig skyddsutrustning 89/686/EEC. Fullständig information finns på www.re-zro.com/declaration-of-conformity</w:t>
      </w:r>
    </w:p>
    <w:p w14:paraId="10DED7A2" w14:textId="77777777" w:rsidR="003A2C6E" w:rsidRDefault="003A2C6E" w:rsidP="003A2C6E">
      <w:pPr>
        <w:rPr>
          <w:rFonts w:ascii="Helvetica" w:hAnsi="Helvetica" w:cs="Arial"/>
          <w:b/>
          <w:bCs/>
          <w:color w:val="000000"/>
          <w:sz w:val="24"/>
          <w:szCs w:val="24"/>
        </w:rPr>
      </w:pPr>
    </w:p>
    <w:p w14:paraId="50032BCE" w14:textId="77777777" w:rsidR="003A2C6E" w:rsidRDefault="003A2C6E" w:rsidP="003A2C6E">
      <w:pPr>
        <w:ind w:left="720" w:hanging="720"/>
        <w:rPr>
          <w:rFonts w:ascii="Helvetica" w:hAnsi="Helvetica" w:cs="Arial"/>
          <w:color w:val="000000"/>
          <w:sz w:val="24"/>
          <w:szCs w:val="24"/>
        </w:rPr>
      </w:pPr>
      <w:r>
        <w:rPr>
          <w:rFonts w:ascii="Helvetica" w:hAnsi="Helvetica"/>
          <w:b/>
          <w:color w:val="000000"/>
          <w:sz w:val="24"/>
        </w:rPr>
        <w:t>XV.</w:t>
      </w:r>
      <w:r>
        <w:rPr>
          <w:rFonts w:ascii="Helvetica" w:hAnsi="Helvetica"/>
          <w:color w:val="000000"/>
          <w:sz w:val="24"/>
        </w:rPr>
        <w:tab/>
        <w:t xml:space="preserve">UKCA-märkningen (UK Conformity Assessed) betecknar överensstämmelse med brittisk lagstiftning. </w:t>
      </w:r>
    </w:p>
    <w:p w14:paraId="24B46264" w14:textId="77777777" w:rsidR="003A2C6E" w:rsidRDefault="003A2C6E" w:rsidP="003A2C6E">
      <w:pPr>
        <w:ind w:firstLine="720"/>
        <w:rPr>
          <w:rFonts w:ascii="Helvetica" w:hAnsi="Helvetica" w:cs="Arial"/>
          <w:b/>
          <w:bCs/>
          <w:color w:val="000000"/>
          <w:sz w:val="24"/>
          <w:szCs w:val="24"/>
          <w:u w:val="single"/>
        </w:rPr>
      </w:pPr>
      <w:r>
        <w:rPr>
          <w:rFonts w:ascii="Helvetica" w:hAnsi="Helvetica"/>
          <w:color w:val="000000"/>
          <w:sz w:val="24"/>
        </w:rPr>
        <w:t>Fullständig information finns på www.re-zro.com/declaration-of-conformity</w:t>
      </w:r>
    </w:p>
    <w:p w14:paraId="372F6707" w14:textId="77777777" w:rsidR="003A2C6E" w:rsidRDefault="003A2C6E" w:rsidP="003A2C6E">
      <w:pPr>
        <w:autoSpaceDE w:val="0"/>
        <w:autoSpaceDN w:val="0"/>
        <w:adjustRightInd w:val="0"/>
        <w:rPr>
          <w:rFonts w:ascii="Helvetica" w:hAnsi="Helvetica" w:cs="Arial"/>
          <w:color w:val="000000"/>
          <w:sz w:val="24"/>
          <w:szCs w:val="24"/>
        </w:rPr>
      </w:pPr>
    </w:p>
    <w:p w14:paraId="30904312"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XVI.</w:t>
      </w:r>
      <w:r>
        <w:rPr>
          <w:rFonts w:ascii="Helvetica" w:hAnsi="Helvetica"/>
          <w:color w:val="000000"/>
          <w:sz w:val="24"/>
        </w:rPr>
        <w:t xml:space="preserve"> </w:t>
      </w:r>
      <w:r>
        <w:rPr>
          <w:rFonts w:ascii="Helvetica" w:hAnsi="Helvetica"/>
          <w:color w:val="000000"/>
          <w:sz w:val="24"/>
        </w:rPr>
        <w:tab/>
        <w:t>Symbolen ”Läs bruksanvisningen” rekommenderar användaren att läsa medföljande bruksanvisning.</w:t>
      </w:r>
    </w:p>
    <w:p w14:paraId="2969E6FA" w14:textId="77777777" w:rsidR="003A2C6E" w:rsidRDefault="003A2C6E" w:rsidP="003A2C6E">
      <w:pPr>
        <w:autoSpaceDE w:val="0"/>
        <w:autoSpaceDN w:val="0"/>
        <w:adjustRightInd w:val="0"/>
        <w:ind w:left="720" w:hanging="720"/>
        <w:rPr>
          <w:rFonts w:ascii="Helvetica" w:hAnsi="Helvetica" w:cs="Arial"/>
          <w:color w:val="000000"/>
          <w:sz w:val="24"/>
          <w:szCs w:val="24"/>
        </w:rPr>
      </w:pPr>
    </w:p>
    <w:p w14:paraId="5ECECBB3"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XVII.</w:t>
      </w:r>
      <w:r>
        <w:rPr>
          <w:rFonts w:ascii="Helvetica" w:hAnsi="Helvetica"/>
          <w:color w:val="000000"/>
          <w:sz w:val="24"/>
        </w:rPr>
        <w:t xml:space="preserve"> </w:t>
      </w:r>
      <w:r>
        <w:rPr>
          <w:rFonts w:ascii="Helvetica" w:hAnsi="Helvetica"/>
          <w:color w:val="000000"/>
          <w:sz w:val="24"/>
        </w:rPr>
        <w:tab/>
        <w:t>Rengöringsinstruktioner.</w:t>
      </w:r>
    </w:p>
    <w:p w14:paraId="3E698BC9" w14:textId="77777777" w:rsidR="003A2C6E" w:rsidRDefault="003A2C6E" w:rsidP="003A2C6E">
      <w:pPr>
        <w:autoSpaceDE w:val="0"/>
        <w:autoSpaceDN w:val="0"/>
        <w:adjustRightInd w:val="0"/>
        <w:ind w:left="720"/>
        <w:rPr>
          <w:rFonts w:ascii="Helvetica" w:hAnsi="Helvetica" w:cs="Arial"/>
          <w:color w:val="000000"/>
          <w:sz w:val="24"/>
          <w:szCs w:val="24"/>
        </w:rPr>
      </w:pPr>
    </w:p>
    <w:p w14:paraId="72247E3A" w14:textId="7424C60E" w:rsidR="003A2C6E" w:rsidRDefault="003A2C6E" w:rsidP="00C34C7B">
      <w:pPr>
        <w:autoSpaceDE w:val="0"/>
        <w:autoSpaceDN w:val="0"/>
        <w:adjustRightInd w:val="0"/>
        <w:ind w:left="709" w:hanging="709"/>
        <w:rPr>
          <w:rFonts w:ascii="Helvetica" w:hAnsi="Helvetica" w:cs="Arial"/>
          <w:color w:val="000000"/>
          <w:sz w:val="24"/>
          <w:szCs w:val="24"/>
        </w:rPr>
      </w:pPr>
      <w:r>
        <w:rPr>
          <w:rFonts w:ascii="Helvetica" w:hAnsi="Helvetica"/>
          <w:b/>
          <w:color w:val="000000"/>
          <w:sz w:val="24"/>
        </w:rPr>
        <w:t>XVIII.</w:t>
      </w:r>
      <w:r>
        <w:rPr>
          <w:rFonts w:ascii="Helvetica" w:hAnsi="Helvetica"/>
          <w:color w:val="000000"/>
          <w:sz w:val="24"/>
        </w:rPr>
        <w:t xml:space="preserve"> </w:t>
      </w:r>
      <w:r>
        <w:rPr>
          <w:rFonts w:ascii="Helvetica" w:hAnsi="Helvetica"/>
          <w:color w:val="000000"/>
          <w:sz w:val="24"/>
        </w:rPr>
        <w:tab/>
        <w:t>Anger att materialet är förstärkt med TOTO-TOA</w:t>
      </w:r>
      <w:r>
        <w:rPr>
          <w:rFonts w:ascii="Helvetica" w:hAnsi="Helvetica"/>
          <w:color w:val="000000"/>
          <w:sz w:val="24"/>
          <w:vertAlign w:val="superscript"/>
        </w:rPr>
        <w:t>®</w:t>
      </w:r>
      <w:r>
        <w:rPr>
          <w:rFonts w:ascii="Helvetica" w:hAnsi="Helvetica"/>
          <w:color w:val="000000"/>
          <w:sz w:val="24"/>
        </w:rPr>
        <w:t xml:space="preserve">. Se </w:t>
      </w:r>
      <w:hyperlink r:id="rId8" w:history="1">
        <w:r>
          <w:rPr>
            <w:rStyle w:val="Hyperlink"/>
            <w:rFonts w:ascii="Helvetica" w:hAnsi="Helvetica"/>
            <w:color w:val="000000"/>
            <w:sz w:val="24"/>
          </w:rPr>
          <w:t>www.toa.eco</w:t>
        </w:r>
      </w:hyperlink>
      <w:r>
        <w:rPr>
          <w:rFonts w:ascii="Helvetica" w:hAnsi="Helvetica"/>
          <w:color w:val="000000"/>
          <w:sz w:val="24"/>
        </w:rPr>
        <w:t xml:space="preserve"> för mer </w:t>
      </w:r>
      <w:r w:rsidR="00C34C7B">
        <w:rPr>
          <w:rFonts w:ascii="Helvetica" w:hAnsi="Helvetica"/>
          <w:color w:val="000000"/>
          <w:sz w:val="24"/>
        </w:rPr>
        <w:t xml:space="preserve"> </w:t>
      </w:r>
      <w:r>
        <w:rPr>
          <w:rFonts w:ascii="Helvetica" w:hAnsi="Helvetica"/>
          <w:color w:val="000000"/>
          <w:sz w:val="24"/>
        </w:rPr>
        <w:t>information.</w:t>
      </w:r>
    </w:p>
    <w:p w14:paraId="7D0B5999" w14:textId="77777777" w:rsidR="003A2C6E" w:rsidRDefault="003A2C6E" w:rsidP="003A2C6E">
      <w:pPr>
        <w:autoSpaceDE w:val="0"/>
        <w:autoSpaceDN w:val="0"/>
        <w:adjustRightInd w:val="0"/>
        <w:ind w:left="720" w:hanging="720"/>
        <w:rPr>
          <w:rFonts w:ascii="Helvetica" w:hAnsi="Helvetica" w:cs="Arial"/>
          <w:color w:val="000000"/>
          <w:sz w:val="24"/>
          <w:szCs w:val="24"/>
        </w:rPr>
      </w:pPr>
    </w:p>
    <w:p w14:paraId="37793D64" w14:textId="77777777" w:rsidR="003A2C6E" w:rsidRDefault="003A2C6E" w:rsidP="00C34C7B">
      <w:pPr>
        <w:autoSpaceDE w:val="0"/>
        <w:autoSpaceDN w:val="0"/>
        <w:adjustRightInd w:val="0"/>
        <w:ind w:left="709" w:hanging="709"/>
        <w:rPr>
          <w:rFonts w:ascii="Helvetica" w:hAnsi="Helvetica" w:cs="Arial"/>
          <w:color w:val="000000"/>
          <w:sz w:val="24"/>
          <w:szCs w:val="24"/>
        </w:rPr>
      </w:pPr>
      <w:r>
        <w:rPr>
          <w:rFonts w:ascii="Helvetica" w:hAnsi="Helvetica"/>
          <w:b/>
          <w:color w:val="000000"/>
          <w:sz w:val="24"/>
        </w:rPr>
        <w:t>XIX.</w:t>
      </w:r>
      <w:r>
        <w:rPr>
          <w:rFonts w:ascii="Helvetica" w:hAnsi="Helvetica"/>
          <w:color w:val="000000"/>
          <w:sz w:val="24"/>
        </w:rPr>
        <w:t xml:space="preserve"> </w:t>
      </w:r>
      <w:r>
        <w:rPr>
          <w:rFonts w:ascii="Helvetica" w:hAnsi="Helvetica"/>
          <w:color w:val="000000"/>
          <w:sz w:val="24"/>
        </w:rPr>
        <w:tab/>
        <w:t>Anger vilket grundmaterial produkten är tillverkad av. Med avseende på återvinning.</w:t>
      </w:r>
    </w:p>
    <w:p w14:paraId="4134F414" w14:textId="77777777" w:rsidR="003A2C6E" w:rsidRDefault="003A2C6E" w:rsidP="003A2C6E">
      <w:pPr>
        <w:autoSpaceDE w:val="0"/>
        <w:autoSpaceDN w:val="0"/>
        <w:adjustRightInd w:val="0"/>
        <w:rPr>
          <w:rFonts w:ascii="Helvetica" w:hAnsi="Helvetica" w:cs="Arial"/>
          <w:color w:val="000000"/>
          <w:sz w:val="24"/>
          <w:szCs w:val="24"/>
        </w:rPr>
      </w:pPr>
    </w:p>
    <w:p w14:paraId="2784796F"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XX.</w:t>
      </w:r>
      <w:r>
        <w:rPr>
          <w:rFonts w:ascii="Helvetica" w:hAnsi="Helvetica"/>
          <w:b/>
          <w:color w:val="000000"/>
          <w:sz w:val="24"/>
        </w:rPr>
        <w:tab/>
      </w:r>
      <w:r>
        <w:rPr>
          <w:rFonts w:ascii="Helvetica" w:hAnsi="Helvetica"/>
          <w:color w:val="000000"/>
          <w:sz w:val="24"/>
        </w:rPr>
        <w:t>Anger om produkten kan återvinnas eller inte. Kontrollera med lokal/nationell myndighet med ansvar för återvinning för information. (Hänvisa till materialkoden i XIX).</w:t>
      </w:r>
    </w:p>
    <w:p w14:paraId="20336CD2" w14:textId="77777777" w:rsidR="003A2C6E" w:rsidRDefault="003A2C6E" w:rsidP="003A2C6E">
      <w:pPr>
        <w:autoSpaceDE w:val="0"/>
        <w:autoSpaceDN w:val="0"/>
        <w:adjustRightInd w:val="0"/>
        <w:rPr>
          <w:rFonts w:ascii="Helvetica" w:hAnsi="Helvetica" w:cs="Arial"/>
          <w:color w:val="000000"/>
          <w:sz w:val="24"/>
          <w:szCs w:val="24"/>
        </w:rPr>
      </w:pPr>
    </w:p>
    <w:p w14:paraId="6FE2716E"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XXI.</w:t>
      </w:r>
      <w:r>
        <w:rPr>
          <w:rFonts w:ascii="Helvetica" w:hAnsi="Helvetica"/>
          <w:color w:val="000000"/>
          <w:sz w:val="24"/>
        </w:rPr>
        <w:t xml:space="preserve"> </w:t>
      </w:r>
      <w:r>
        <w:rPr>
          <w:rFonts w:ascii="Helvetica" w:hAnsi="Helvetica"/>
          <w:color w:val="000000"/>
          <w:sz w:val="24"/>
        </w:rPr>
        <w:tab/>
        <w:t>Största genomsnittliga överförda kraft (kN) som registrerats vid bedömningen.</w:t>
      </w:r>
    </w:p>
    <w:p w14:paraId="5D266B31" w14:textId="77777777" w:rsidR="003A2C6E" w:rsidRDefault="003A2C6E" w:rsidP="003A2C6E">
      <w:pPr>
        <w:autoSpaceDE w:val="0"/>
        <w:autoSpaceDN w:val="0"/>
        <w:adjustRightInd w:val="0"/>
        <w:ind w:left="720" w:hanging="720"/>
        <w:rPr>
          <w:rFonts w:ascii="Helvetica" w:hAnsi="Helvetica" w:cs="Arial"/>
          <w:b/>
          <w:bCs/>
          <w:color w:val="000000"/>
          <w:sz w:val="24"/>
          <w:szCs w:val="24"/>
        </w:rPr>
      </w:pPr>
    </w:p>
    <w:p w14:paraId="25EB15BD"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b/>
          <w:color w:val="000000"/>
          <w:sz w:val="24"/>
        </w:rPr>
        <w:t>XXII.</w:t>
      </w:r>
      <w:r>
        <w:rPr>
          <w:rFonts w:ascii="Helvetica" w:hAnsi="Helvetica"/>
          <w:color w:val="000000"/>
          <w:sz w:val="24"/>
        </w:rPr>
        <w:t xml:space="preserve"> </w:t>
      </w:r>
      <w:r>
        <w:rPr>
          <w:rFonts w:ascii="Helvetica" w:hAnsi="Helvetica"/>
          <w:color w:val="000000"/>
          <w:sz w:val="24"/>
        </w:rPr>
        <w:tab/>
        <w:t>Om en siffra anges visar det att skyddet har testats vid – 20 °C och därför är lämpligt att användas för snösporter ned till denna temperatur. Siffran visar den prestandanivå som produkten uppfyller.</w:t>
      </w:r>
    </w:p>
    <w:p w14:paraId="46ADAC75" w14:textId="77777777" w:rsidR="003A2C6E" w:rsidRDefault="003A2C6E" w:rsidP="003A2C6E">
      <w:pPr>
        <w:autoSpaceDE w:val="0"/>
        <w:autoSpaceDN w:val="0"/>
        <w:adjustRightInd w:val="0"/>
        <w:rPr>
          <w:rFonts w:ascii="Helvetica" w:hAnsi="Helvetica" w:cs="Arial"/>
          <w:b/>
          <w:bCs/>
          <w:color w:val="000000"/>
          <w:sz w:val="24"/>
          <w:szCs w:val="24"/>
        </w:rPr>
      </w:pPr>
    </w:p>
    <w:p w14:paraId="0FBDD235"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XXIII.</w:t>
      </w:r>
      <w:r>
        <w:rPr>
          <w:rFonts w:ascii="Helvetica" w:hAnsi="Helvetica"/>
          <w:color w:val="000000"/>
          <w:sz w:val="24"/>
        </w:rPr>
        <w:t xml:space="preserve"> </w:t>
      </w:r>
      <w:r>
        <w:rPr>
          <w:rFonts w:ascii="Helvetica" w:hAnsi="Helvetica"/>
          <w:color w:val="000000"/>
          <w:sz w:val="24"/>
        </w:rPr>
        <w:tab/>
        <w:t>Om bokstaven R visas betyder att skyddet har intygats som vändbart.</w:t>
      </w:r>
    </w:p>
    <w:p w14:paraId="0035FC98" w14:textId="77777777" w:rsidR="003A2C6E" w:rsidRDefault="003A2C6E" w:rsidP="003A2C6E">
      <w:pPr>
        <w:autoSpaceDE w:val="0"/>
        <w:autoSpaceDN w:val="0"/>
        <w:adjustRightInd w:val="0"/>
        <w:rPr>
          <w:rFonts w:ascii="Helvetica" w:hAnsi="Helvetica" w:cs="Arial"/>
          <w:color w:val="000000"/>
          <w:sz w:val="24"/>
          <w:szCs w:val="24"/>
        </w:rPr>
      </w:pPr>
    </w:p>
    <w:p w14:paraId="322815AE"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XXIV.</w:t>
      </w:r>
      <w:r>
        <w:rPr>
          <w:rFonts w:ascii="Helvetica" w:hAnsi="Helvetica"/>
          <w:color w:val="000000"/>
          <w:sz w:val="24"/>
        </w:rPr>
        <w:t xml:space="preserve"> </w:t>
      </w:r>
      <w:r>
        <w:rPr>
          <w:rFonts w:ascii="Helvetica" w:hAnsi="Helvetica"/>
          <w:color w:val="000000"/>
          <w:sz w:val="24"/>
        </w:rPr>
        <w:tab/>
        <w:t>Ryggskyddets skyddsområde.</w:t>
      </w:r>
    </w:p>
    <w:p w14:paraId="46D49279" w14:textId="77777777" w:rsidR="003A2C6E" w:rsidRDefault="003A2C6E" w:rsidP="003A2C6E">
      <w:pPr>
        <w:autoSpaceDE w:val="0"/>
        <w:autoSpaceDN w:val="0"/>
        <w:adjustRightInd w:val="0"/>
        <w:rPr>
          <w:rFonts w:ascii="Helvetica" w:hAnsi="Helvetica" w:cs="Arial"/>
          <w:color w:val="000000"/>
          <w:sz w:val="24"/>
          <w:szCs w:val="24"/>
        </w:rPr>
      </w:pPr>
    </w:p>
    <w:p w14:paraId="64040126"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XXV.</w:t>
      </w:r>
      <w:r>
        <w:rPr>
          <w:rFonts w:ascii="Helvetica" w:hAnsi="Helvetica"/>
          <w:color w:val="000000"/>
          <w:sz w:val="24"/>
        </w:rPr>
        <w:t xml:space="preserve"> </w:t>
      </w:r>
      <w:r>
        <w:rPr>
          <w:rFonts w:ascii="Helvetica" w:hAnsi="Helvetica"/>
          <w:color w:val="000000"/>
          <w:sz w:val="24"/>
        </w:rPr>
        <w:tab/>
        <w:t>Ryggskyddets längd från midja till axel.</w:t>
      </w:r>
    </w:p>
    <w:p w14:paraId="08ACFCCE" w14:textId="77777777" w:rsidR="003A2C6E" w:rsidRDefault="003A2C6E" w:rsidP="003A2C6E">
      <w:pPr>
        <w:autoSpaceDE w:val="0"/>
        <w:autoSpaceDN w:val="0"/>
        <w:adjustRightInd w:val="0"/>
        <w:rPr>
          <w:rFonts w:ascii="Helvetica" w:hAnsi="Helvetica" w:cs="Arial"/>
          <w:color w:val="000000"/>
          <w:sz w:val="24"/>
          <w:szCs w:val="24"/>
        </w:rPr>
      </w:pPr>
    </w:p>
    <w:p w14:paraId="6F6B10D2"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rPr>
        <w:t>XXVI.</w:t>
      </w:r>
      <w:r>
        <w:rPr>
          <w:rFonts w:ascii="Helvetica" w:hAnsi="Helvetica"/>
          <w:color w:val="000000"/>
          <w:sz w:val="24"/>
        </w:rPr>
        <w:t xml:space="preserve"> </w:t>
      </w:r>
      <w:r>
        <w:rPr>
          <w:rFonts w:ascii="Helvetica" w:hAnsi="Helvetica"/>
          <w:color w:val="000000"/>
          <w:sz w:val="24"/>
        </w:rPr>
        <w:tab/>
        <w:t>Exempeldata för ryggskyddets längd från midja till axel.</w:t>
      </w:r>
    </w:p>
    <w:p w14:paraId="79714C03" w14:textId="77777777" w:rsidR="003A2C6E" w:rsidRDefault="003A2C6E" w:rsidP="003A2C6E">
      <w:pPr>
        <w:autoSpaceDE w:val="0"/>
        <w:autoSpaceDN w:val="0"/>
        <w:adjustRightInd w:val="0"/>
        <w:rPr>
          <w:rFonts w:ascii="Helvetica" w:hAnsi="Helvetica" w:cs="Arial"/>
          <w:color w:val="000000"/>
          <w:sz w:val="24"/>
          <w:szCs w:val="24"/>
        </w:rPr>
      </w:pPr>
    </w:p>
    <w:p w14:paraId="0A7DF585" w14:textId="77777777" w:rsidR="003A2C6E" w:rsidRDefault="003A2C6E" w:rsidP="003A2C6E">
      <w:pPr>
        <w:autoSpaceDE w:val="0"/>
        <w:autoSpaceDN w:val="0"/>
        <w:adjustRightInd w:val="0"/>
        <w:rPr>
          <w:rFonts w:ascii="Helvetica" w:hAnsi="Helvetica" w:cs="Arial"/>
          <w:color w:val="000000"/>
          <w:sz w:val="24"/>
          <w:szCs w:val="24"/>
        </w:rPr>
      </w:pPr>
      <w:r>
        <w:rPr>
          <w:rFonts w:ascii="Helvetica" w:hAnsi="Helvetica"/>
          <w:b/>
          <w:color w:val="000000"/>
          <w:sz w:val="24"/>
          <w:highlight w:val="yellow"/>
        </w:rPr>
        <w:t>XXVII.</w:t>
      </w:r>
      <w:r>
        <w:rPr>
          <w:rFonts w:ascii="Helvetica" w:hAnsi="Helvetica"/>
          <w:color w:val="000000"/>
          <w:sz w:val="24"/>
          <w:highlight w:val="yellow"/>
        </w:rPr>
        <w:t xml:space="preserve"> Anger skyddets tillverkningsdatum.</w:t>
      </w:r>
    </w:p>
    <w:p w14:paraId="1D40AE7C" w14:textId="77777777" w:rsidR="003A2C6E" w:rsidRDefault="003A2C6E" w:rsidP="003A2C6E">
      <w:pPr>
        <w:autoSpaceDE w:val="0"/>
        <w:autoSpaceDN w:val="0"/>
        <w:adjustRightInd w:val="0"/>
        <w:rPr>
          <w:rFonts w:ascii="Helvetica" w:hAnsi="Helvetica" w:cs="Arial"/>
          <w:color w:val="000000"/>
          <w:sz w:val="24"/>
          <w:szCs w:val="24"/>
        </w:rPr>
      </w:pPr>
    </w:p>
    <w:p w14:paraId="5572833E" w14:textId="77777777" w:rsidR="003A2C6E" w:rsidRDefault="003A2C6E" w:rsidP="003A2C6E">
      <w:pPr>
        <w:autoSpaceDE w:val="0"/>
        <w:autoSpaceDN w:val="0"/>
        <w:adjustRightInd w:val="0"/>
        <w:rPr>
          <w:rFonts w:ascii="Helvetica" w:hAnsi="Helvetica" w:cs="Arial"/>
          <w:color w:val="000000"/>
          <w:sz w:val="24"/>
          <w:szCs w:val="24"/>
        </w:rPr>
      </w:pPr>
    </w:p>
    <w:p w14:paraId="2521C435" w14:textId="77777777" w:rsidR="003A2C6E" w:rsidRDefault="003A2C6E" w:rsidP="003A2C6E">
      <w:pPr>
        <w:autoSpaceDE w:val="0"/>
        <w:autoSpaceDN w:val="0"/>
        <w:adjustRightInd w:val="0"/>
        <w:ind w:left="720" w:hanging="720"/>
        <w:rPr>
          <w:rFonts w:ascii="Helvetica" w:hAnsi="Helvetica" w:cs="Arial"/>
          <w:color w:val="000000"/>
          <w:sz w:val="24"/>
          <w:szCs w:val="24"/>
        </w:rPr>
      </w:pPr>
    </w:p>
    <w:p w14:paraId="1B70E133" w14:textId="77777777" w:rsidR="003A2C6E" w:rsidRDefault="003A2C6E" w:rsidP="003A2C6E">
      <w:pPr>
        <w:rPr>
          <w:rFonts w:ascii="Helvetica" w:hAnsi="Helvetica" w:cs="Arial"/>
          <w:color w:val="000000"/>
          <w:sz w:val="24"/>
          <w:szCs w:val="24"/>
        </w:rPr>
      </w:pPr>
    </w:p>
    <w:p w14:paraId="547C20FE" w14:textId="77777777" w:rsidR="003A2C6E" w:rsidRDefault="003A2C6E" w:rsidP="003A2C6E">
      <w:pPr>
        <w:rPr>
          <w:rFonts w:ascii="Helvetica" w:hAnsi="Helvetica" w:cs="Arial"/>
          <w:b/>
          <w:bCs/>
          <w:color w:val="000000"/>
          <w:sz w:val="24"/>
          <w:szCs w:val="24"/>
          <w:u w:val="single"/>
        </w:rPr>
      </w:pPr>
    </w:p>
    <w:p w14:paraId="390A8458" w14:textId="77777777" w:rsidR="003A2C6E" w:rsidRDefault="003A2C6E" w:rsidP="003A2C6E">
      <w:pPr>
        <w:rPr>
          <w:rFonts w:ascii="Helvetica" w:hAnsi="Helvetica" w:cs="Arial"/>
          <w:b/>
          <w:bCs/>
          <w:color w:val="000000"/>
          <w:sz w:val="24"/>
          <w:szCs w:val="24"/>
          <w:u w:val="single"/>
        </w:rPr>
      </w:pPr>
      <w:r>
        <w:rPr>
          <w:rFonts w:ascii="Helvetica" w:hAnsi="Helvetica"/>
          <w:b/>
          <w:color w:val="000000"/>
          <w:sz w:val="24"/>
          <w:u w:val="single"/>
        </w:rPr>
        <w:t>BRUKSANVISNING</w:t>
      </w:r>
    </w:p>
    <w:p w14:paraId="6383F62A" w14:textId="77777777" w:rsidR="003A2C6E" w:rsidRDefault="003A2C6E" w:rsidP="003A2C6E">
      <w:pPr>
        <w:rPr>
          <w:rFonts w:ascii="Helvetica" w:hAnsi="Helvetica" w:cs="Arial"/>
          <w:b/>
          <w:bCs/>
          <w:color w:val="000000"/>
          <w:sz w:val="24"/>
          <w:szCs w:val="24"/>
          <w:u w:val="single"/>
        </w:rPr>
      </w:pPr>
    </w:p>
    <w:p w14:paraId="58878D10" w14:textId="77777777" w:rsidR="003A2C6E" w:rsidRDefault="003A2C6E" w:rsidP="003A2C6E">
      <w:pPr>
        <w:rPr>
          <w:rFonts w:ascii="Helvetica" w:hAnsi="Helvetica" w:cs="Arial"/>
          <w:b/>
          <w:bCs/>
          <w:color w:val="000000"/>
          <w:sz w:val="24"/>
          <w:szCs w:val="24"/>
        </w:rPr>
      </w:pPr>
      <w:r>
        <w:rPr>
          <w:rFonts w:ascii="Helvetica" w:hAnsi="Helvetica"/>
          <w:b/>
          <w:color w:val="000000"/>
          <w:sz w:val="24"/>
        </w:rPr>
        <w:t>UTPROVNING</w:t>
      </w:r>
    </w:p>
    <w:p w14:paraId="633B768D" w14:textId="77777777" w:rsidR="003A2C6E" w:rsidRDefault="003A2C6E" w:rsidP="003A2C6E">
      <w:pPr>
        <w:rPr>
          <w:rFonts w:ascii="Helvetica" w:hAnsi="Helvetica" w:cs="Arial"/>
          <w:color w:val="000000"/>
          <w:sz w:val="24"/>
          <w:szCs w:val="24"/>
        </w:rPr>
      </w:pPr>
      <w:r>
        <w:rPr>
          <w:rFonts w:ascii="Helvetica" w:hAnsi="Helvetica"/>
          <w:color w:val="000000"/>
          <w:sz w:val="24"/>
        </w:rPr>
        <w:t>RE ZRO</w:t>
      </w:r>
      <w:r>
        <w:rPr>
          <w:rFonts w:ascii="Helvetica" w:hAnsi="Helvetica"/>
          <w:color w:val="000000"/>
          <w:sz w:val="24"/>
          <w:vertAlign w:val="superscript"/>
        </w:rPr>
        <w:t>®</w:t>
      </w:r>
      <w:r>
        <w:rPr>
          <w:rFonts w:ascii="Helvetica" w:hAnsi="Helvetica"/>
          <w:color w:val="000000"/>
          <w:sz w:val="24"/>
        </w:rPr>
        <w:t>-skydden är avsedda att bäras inuti en passande ficka i ett lämpligt ytterplagg. Även om EU/UKCA-godkända stötskydd används i ett plagg innebär det inte att hela plagget är EU/UKCA-godkänt.</w:t>
      </w:r>
    </w:p>
    <w:p w14:paraId="7B3FF3F5" w14:textId="77777777" w:rsidR="003A2C6E" w:rsidRDefault="003A2C6E" w:rsidP="003A2C6E">
      <w:pPr>
        <w:rPr>
          <w:rFonts w:ascii="Helvetica" w:eastAsia="JAJECK+Arial,Italic" w:hAnsi="Helvetica" w:cs="Arial"/>
          <w:color w:val="000000"/>
          <w:sz w:val="24"/>
          <w:szCs w:val="24"/>
        </w:rPr>
      </w:pPr>
    </w:p>
    <w:p w14:paraId="5F7EFE0E" w14:textId="77777777" w:rsidR="003A2C6E" w:rsidRDefault="003A2C6E" w:rsidP="003A2C6E">
      <w:pPr>
        <w:rPr>
          <w:rFonts w:ascii="Helvetica" w:eastAsia="JAJECK+Arial,Italic" w:hAnsi="Helvetica" w:cs="Calibri"/>
          <w:color w:val="000000"/>
          <w:sz w:val="24"/>
          <w:szCs w:val="24"/>
        </w:rPr>
      </w:pPr>
      <w:r>
        <w:rPr>
          <w:rFonts w:ascii="Helvetica" w:hAnsi="Helvetica"/>
          <w:color w:val="000000"/>
          <w:sz w:val="24"/>
        </w:rPr>
        <w:lastRenderedPageBreak/>
        <w:t xml:space="preserve">När du väljer ett skydd (armar/ben, rygg och/eller bröst) ska du välja ett skydd som har rätt storlek och känns bekvämt när du sätter dig i din vanliga körställning. </w:t>
      </w:r>
    </w:p>
    <w:p w14:paraId="25E54943" w14:textId="77777777" w:rsidR="003A2C6E" w:rsidRDefault="003A2C6E" w:rsidP="003A2C6E">
      <w:pPr>
        <w:rPr>
          <w:rFonts w:ascii="Helvetica" w:eastAsia="JAJECK+Arial,Italic" w:hAnsi="Helvetica" w:cs="Calibri"/>
          <w:color w:val="000000"/>
          <w:sz w:val="24"/>
          <w:szCs w:val="24"/>
        </w:rPr>
      </w:pPr>
    </w:p>
    <w:p w14:paraId="68385193" w14:textId="5DB64756" w:rsidR="003A2C6E" w:rsidRDefault="003A2C6E" w:rsidP="003A2C6E">
      <w:pPr>
        <w:rPr>
          <w:rFonts w:ascii="Helvetica" w:eastAsia="JAJECK+Arial,Italic" w:hAnsi="Helvetica"/>
          <w:color w:val="000000"/>
          <w:sz w:val="24"/>
          <w:szCs w:val="24"/>
        </w:rPr>
      </w:pPr>
      <w:r>
        <w:rPr>
          <w:rFonts w:ascii="Helvetica" w:hAnsi="Helvetica"/>
          <w:color w:val="000000"/>
          <w:sz w:val="24"/>
        </w:rPr>
        <w:t xml:space="preserve">Användaren ska alltid kontrollera att skydden är vända åt rätt håll när de stoppar ned dem i fickorna </w:t>
      </w:r>
      <w:r w:rsidR="00052095">
        <w:rPr>
          <w:rFonts w:ascii="Helvetica" w:hAnsi="Helvetica"/>
          <w:color w:val="000000"/>
          <w:sz w:val="24"/>
        </w:rPr>
        <w:t xml:space="preserve">inuti </w:t>
      </w:r>
      <w:r>
        <w:rPr>
          <w:rFonts w:ascii="Helvetica" w:hAnsi="Helvetica"/>
          <w:color w:val="000000"/>
          <w:sz w:val="24"/>
        </w:rPr>
        <w:t>plagget. Dessa produkter ska inte bäras separat eller i direkt kontakt med hud eller eller kläder.</w:t>
      </w:r>
    </w:p>
    <w:p w14:paraId="539E641F" w14:textId="77777777" w:rsidR="003A2C6E" w:rsidRDefault="003A2C6E" w:rsidP="003A2C6E">
      <w:pPr>
        <w:rPr>
          <w:rFonts w:ascii="Helvetica" w:eastAsia="JAJECK+Arial,Italic" w:hAnsi="Helvetica" w:cs="Arial"/>
          <w:color w:val="000000"/>
          <w:sz w:val="24"/>
          <w:szCs w:val="24"/>
        </w:rPr>
      </w:pPr>
    </w:p>
    <w:p w14:paraId="7E73CC6E" w14:textId="77777777" w:rsidR="003A2C6E" w:rsidRDefault="003A2C6E" w:rsidP="003A2C6E">
      <w:pPr>
        <w:rPr>
          <w:rFonts w:ascii="Helvetica" w:eastAsia="JAJECK+Arial,Italic" w:hAnsi="Helvetica" w:cs="Arial"/>
          <w:b/>
          <w:bCs/>
          <w:color w:val="000000"/>
          <w:sz w:val="24"/>
          <w:szCs w:val="24"/>
        </w:rPr>
      </w:pPr>
      <w:r>
        <w:rPr>
          <w:rFonts w:ascii="Helvetica" w:hAnsi="Helvetica"/>
          <w:b/>
          <w:color w:val="000000"/>
          <w:sz w:val="24"/>
        </w:rPr>
        <w:t>Arm-/benskydd:</w:t>
      </w:r>
    </w:p>
    <w:p w14:paraId="3B7689A1" w14:textId="58353008" w:rsidR="003A2C6E" w:rsidRDefault="003A2C6E" w:rsidP="003A2C6E">
      <w:pPr>
        <w:rPr>
          <w:rFonts w:ascii="Helvetica" w:eastAsia="JAJECK+Arial,Italic" w:hAnsi="Helvetica" w:cs="Arial"/>
          <w:color w:val="000000"/>
          <w:sz w:val="24"/>
          <w:szCs w:val="24"/>
        </w:rPr>
      </w:pPr>
      <w:r>
        <w:rPr>
          <w:rFonts w:ascii="Helvetica" w:hAnsi="Helvetica"/>
          <w:color w:val="000000"/>
          <w:sz w:val="24"/>
        </w:rPr>
        <w:t>Användaren ska alltid kontrollera att skydden är vända åt rätt håll när de stoppar ned dem i fickorna i</w:t>
      </w:r>
      <w:r w:rsidR="009A4156">
        <w:rPr>
          <w:rFonts w:ascii="Helvetica" w:hAnsi="Helvetica"/>
          <w:color w:val="000000"/>
          <w:sz w:val="24"/>
        </w:rPr>
        <w:t>nuti</w:t>
      </w:r>
      <w:r>
        <w:rPr>
          <w:rFonts w:ascii="Helvetica" w:hAnsi="Helvetica"/>
          <w:color w:val="000000"/>
          <w:sz w:val="24"/>
        </w:rPr>
        <w:t xml:space="preserve"> plagget. När RE ZRO</w:t>
      </w:r>
      <w:r>
        <w:rPr>
          <w:rFonts w:ascii="Helvetica" w:hAnsi="Helvetica"/>
          <w:color w:val="000000"/>
          <w:sz w:val="24"/>
          <w:vertAlign w:val="superscript"/>
        </w:rPr>
        <w:t>®</w:t>
      </w:r>
      <w:r>
        <w:rPr>
          <w:rFonts w:ascii="Helvetica" w:hAnsi="Helvetica"/>
          <w:color w:val="000000"/>
          <w:sz w:val="24"/>
        </w:rPr>
        <w:t>-skydden för armar och ben sitter rätt ska CE/UKCA-märkningen vara vänd mot kroppen om inget annat anges i tabellen ”Skydd som omfattas av denna information”. Dessa produkter ska inte bäras separat eller i direkt kontakt med hud eller eller kläder.</w:t>
      </w:r>
    </w:p>
    <w:p w14:paraId="4D8AAE18" w14:textId="77777777" w:rsidR="003A2C6E" w:rsidRDefault="003A2C6E" w:rsidP="003A2C6E">
      <w:pPr>
        <w:rPr>
          <w:rFonts w:ascii="Helvetica" w:eastAsia="JAJECK+Arial,Italic" w:hAnsi="Helvetica" w:cs="Arial"/>
          <w:color w:val="000000"/>
          <w:sz w:val="24"/>
          <w:szCs w:val="24"/>
        </w:rPr>
      </w:pPr>
    </w:p>
    <w:p w14:paraId="5C45A8EE" w14:textId="30C0F7FA" w:rsidR="003A2C6E" w:rsidRDefault="003A2C6E" w:rsidP="003A2C6E">
      <w:pPr>
        <w:rPr>
          <w:rFonts w:ascii="Helvetica" w:hAnsi="Helvetica" w:cs="Arial"/>
          <w:color w:val="000000"/>
          <w:sz w:val="24"/>
          <w:szCs w:val="24"/>
        </w:rPr>
      </w:pPr>
      <w:r>
        <w:rPr>
          <w:rFonts w:ascii="Helvetica" w:hAnsi="Helvetica"/>
          <w:color w:val="000000"/>
          <w:sz w:val="24"/>
        </w:rPr>
        <w:t>Arm-/benskydd ska användas för att skydda motsvarande kroppsdelar. När skyddet sitter rätt ska ovandelen vara den del som har det större</w:t>
      </w:r>
      <w:r w:rsidR="00B92FD6">
        <w:rPr>
          <w:rFonts w:ascii="Helvetica" w:hAnsi="Helvetica"/>
          <w:color w:val="000000"/>
          <w:sz w:val="24"/>
        </w:rPr>
        <w:t xml:space="preserve"> radien</w:t>
      </w:r>
      <w:r>
        <w:rPr>
          <w:rFonts w:ascii="Helvetica" w:hAnsi="Helvetica"/>
          <w:color w:val="000000"/>
          <w:sz w:val="24"/>
        </w:rPr>
        <w:t xml:space="preserve"> som täcker leden och följer armens/benets längdriktning. Skyddet får inte vändas 90° eller 180° eftersom det då inte längre ger användaren ett fullgott skydd. </w:t>
      </w:r>
    </w:p>
    <w:p w14:paraId="776EA6F9" w14:textId="77777777" w:rsidR="003A2C6E" w:rsidRDefault="003A2C6E" w:rsidP="003A2C6E">
      <w:pPr>
        <w:rPr>
          <w:rFonts w:ascii="Helvetica" w:hAnsi="Helvetica" w:cs="Arial"/>
          <w:color w:val="000000"/>
          <w:sz w:val="24"/>
          <w:szCs w:val="24"/>
        </w:rPr>
      </w:pPr>
    </w:p>
    <w:p w14:paraId="6B08899A" w14:textId="77777777" w:rsidR="003A2C6E" w:rsidRDefault="003A2C6E" w:rsidP="003A2C6E">
      <w:pPr>
        <w:rPr>
          <w:rFonts w:ascii="Helvetica" w:hAnsi="Helvetica" w:cs="Arial"/>
          <w:b/>
          <w:bCs/>
          <w:color w:val="000000"/>
          <w:sz w:val="24"/>
          <w:szCs w:val="24"/>
        </w:rPr>
      </w:pPr>
      <w:r>
        <w:rPr>
          <w:rFonts w:ascii="Helvetica" w:hAnsi="Helvetica"/>
          <w:b/>
          <w:color w:val="000000"/>
          <w:sz w:val="24"/>
        </w:rPr>
        <w:t>Bröstskydd</w:t>
      </w:r>
    </w:p>
    <w:p w14:paraId="4193CF8F" w14:textId="77777777" w:rsidR="003A2C6E" w:rsidRDefault="003A2C6E" w:rsidP="003A2C6E">
      <w:pPr>
        <w:rPr>
          <w:rFonts w:ascii="Helvetica" w:hAnsi="Helvetica"/>
          <w:color w:val="000000"/>
          <w:sz w:val="24"/>
          <w:szCs w:val="24"/>
        </w:rPr>
      </w:pPr>
      <w:r>
        <w:rPr>
          <w:rFonts w:ascii="Helvetica" w:hAnsi="Helvetica"/>
          <w:color w:val="000000"/>
          <w:sz w:val="24"/>
        </w:rPr>
        <w:t>Bröstskyddet ska placeras symmetriskt mitt på bröstet. När RE ZRO</w:t>
      </w:r>
      <w:r>
        <w:rPr>
          <w:rFonts w:ascii="Helvetica" w:hAnsi="Helvetica"/>
          <w:color w:val="000000"/>
          <w:sz w:val="24"/>
          <w:vertAlign w:val="superscript"/>
        </w:rPr>
        <w:t>®</w:t>
      </w:r>
      <w:r>
        <w:rPr>
          <w:rFonts w:ascii="Helvetica" w:hAnsi="Helvetica"/>
          <w:color w:val="000000"/>
          <w:sz w:val="24"/>
        </w:rPr>
        <w:t>-bröstskyddet sitter rätt ska CE/UKCA-märkningen vara vänd mot kroppen. Användaren ska undvika att välja bröstskydd som är för stora eftersom det kan hindra armrörelserna och leda till farliga körförhållanden.</w:t>
      </w:r>
    </w:p>
    <w:p w14:paraId="5E8E691B" w14:textId="77777777" w:rsidR="003A2C6E" w:rsidRDefault="003A2C6E" w:rsidP="003A2C6E">
      <w:pPr>
        <w:rPr>
          <w:rFonts w:ascii="Helvetica" w:hAnsi="Helvetica" w:cs="Arial"/>
          <w:color w:val="000000"/>
          <w:sz w:val="24"/>
          <w:szCs w:val="24"/>
        </w:rPr>
      </w:pPr>
    </w:p>
    <w:p w14:paraId="18630794" w14:textId="77777777" w:rsidR="003A2C6E" w:rsidRDefault="003A2C6E" w:rsidP="003A2C6E">
      <w:pPr>
        <w:rPr>
          <w:rFonts w:ascii="Helvetica" w:hAnsi="Helvetica" w:cs="Arial"/>
          <w:b/>
          <w:bCs/>
          <w:color w:val="000000"/>
          <w:sz w:val="24"/>
          <w:szCs w:val="24"/>
        </w:rPr>
      </w:pPr>
      <w:r>
        <w:rPr>
          <w:rFonts w:ascii="Helvetica" w:hAnsi="Helvetica"/>
          <w:b/>
          <w:color w:val="000000"/>
          <w:sz w:val="24"/>
        </w:rPr>
        <w:t>Ryggskydd</w:t>
      </w:r>
    </w:p>
    <w:p w14:paraId="2A267948" w14:textId="77777777" w:rsidR="003A2C6E" w:rsidRDefault="003A2C6E" w:rsidP="003A2C6E">
      <w:pPr>
        <w:rPr>
          <w:rFonts w:ascii="Helvetica" w:hAnsi="Helvetica"/>
          <w:color w:val="000000"/>
          <w:sz w:val="24"/>
          <w:szCs w:val="24"/>
        </w:rPr>
      </w:pPr>
      <w:r>
        <w:rPr>
          <w:rFonts w:ascii="Helvetica" w:hAnsi="Helvetica"/>
          <w:color w:val="000000"/>
          <w:sz w:val="24"/>
        </w:rPr>
        <w:t>När RE ZRO</w:t>
      </w:r>
      <w:r>
        <w:rPr>
          <w:rFonts w:ascii="Helvetica" w:hAnsi="Helvetica"/>
          <w:color w:val="000000"/>
          <w:sz w:val="24"/>
          <w:vertAlign w:val="superscript"/>
        </w:rPr>
        <w:t>®</w:t>
      </w:r>
      <w:r>
        <w:rPr>
          <w:rFonts w:ascii="Helvetica" w:hAnsi="Helvetica"/>
          <w:color w:val="000000"/>
          <w:sz w:val="24"/>
        </w:rPr>
        <w:t>-ryggskyddet sitter rätt ska RE ZRO</w:t>
      </w:r>
      <w:r>
        <w:rPr>
          <w:rFonts w:ascii="Helvetica" w:hAnsi="Helvetica"/>
          <w:color w:val="000000"/>
          <w:sz w:val="24"/>
          <w:vertAlign w:val="superscript"/>
        </w:rPr>
        <w:t>®</w:t>
      </w:r>
      <w:r>
        <w:rPr>
          <w:rFonts w:ascii="Helvetica" w:hAnsi="Helvetica"/>
          <w:color w:val="000000"/>
          <w:sz w:val="24"/>
        </w:rPr>
        <w:t>-logotypen och CE/UKCA-märkningen vara vänd från kroppen.</w:t>
      </w:r>
    </w:p>
    <w:p w14:paraId="210781B2" w14:textId="77777777" w:rsidR="003A2C6E" w:rsidRDefault="003A2C6E" w:rsidP="003A2C6E">
      <w:pPr>
        <w:rPr>
          <w:rFonts w:ascii="Helvetica" w:hAnsi="Helvetica"/>
          <w:color w:val="000000"/>
          <w:sz w:val="24"/>
          <w:szCs w:val="24"/>
        </w:rPr>
      </w:pPr>
    </w:p>
    <w:p w14:paraId="38074888" w14:textId="77777777" w:rsidR="003A2C6E" w:rsidRDefault="003A2C6E" w:rsidP="003A2C6E">
      <w:pPr>
        <w:rPr>
          <w:rFonts w:ascii="Helvetica" w:hAnsi="Helvetica"/>
          <w:color w:val="000000"/>
          <w:sz w:val="24"/>
          <w:szCs w:val="24"/>
        </w:rPr>
      </w:pPr>
      <w:r>
        <w:rPr>
          <w:rFonts w:ascii="Helvetica" w:hAnsi="Helvetica"/>
          <w:color w:val="000000"/>
          <w:sz w:val="24"/>
        </w:rPr>
        <w:t>Ryggskyddet ska placeras symmetriskt mitt på ryggen. När skyddet sitter rätt ska överdelen vara den som har den större täckningen som täcker den mellersta delen av ryggen och följer ryggens längdriktning.</w:t>
      </w:r>
    </w:p>
    <w:p w14:paraId="0A764C19" w14:textId="77777777" w:rsidR="003A2C6E" w:rsidRDefault="003A2C6E" w:rsidP="003A2C6E">
      <w:pPr>
        <w:rPr>
          <w:rFonts w:ascii="Helvetica" w:hAnsi="Helvetica" w:cs="Arial"/>
          <w:color w:val="000000"/>
          <w:sz w:val="24"/>
          <w:szCs w:val="24"/>
          <w:u w:val="single"/>
        </w:rPr>
      </w:pPr>
    </w:p>
    <w:p w14:paraId="77520184" w14:textId="77777777" w:rsidR="003A2C6E" w:rsidRDefault="003A2C6E" w:rsidP="003A2C6E">
      <w:pPr>
        <w:rPr>
          <w:rFonts w:ascii="Helvetica" w:hAnsi="Helvetica" w:cs="Arial"/>
          <w:b/>
          <w:bCs/>
          <w:color w:val="000000"/>
          <w:sz w:val="24"/>
          <w:szCs w:val="24"/>
        </w:rPr>
      </w:pPr>
      <w:r>
        <w:rPr>
          <w:rFonts w:ascii="Helvetica" w:hAnsi="Helvetica"/>
          <w:b/>
          <w:color w:val="000000"/>
          <w:sz w:val="24"/>
        </w:rPr>
        <w:t>Storlek på ryggskyddens skyddsområde.</w:t>
      </w:r>
    </w:p>
    <w:p w14:paraId="20112C20"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Se måtten som anges i ritningarna i tabellen </w:t>
      </w:r>
      <w:r>
        <w:rPr>
          <w:rFonts w:ascii="Helvetica" w:hAnsi="Helvetica"/>
          <w:b/>
          <w:color w:val="000000"/>
          <w:sz w:val="24"/>
        </w:rPr>
        <w:t>XXIV</w:t>
      </w:r>
      <w:r>
        <w:rPr>
          <w:rFonts w:ascii="Helvetica" w:hAnsi="Helvetica"/>
          <w:color w:val="000000"/>
          <w:sz w:val="24"/>
        </w:rPr>
        <w:t xml:space="preserve"> för att identifiera för vilket område skyddets energiabsorberande egenskaper gäller. Hänvisa till linjen från midja till axel för att identifiera var skyddsområdet är. För FB-skydd ska nederdelen av skyddsområdet sitta ovanför midjan, och nivån för måttet D ska vara i höjd med skulderbladen. Välj rätt ryggskydd genom att hänvisa till avståndet mellan midja och axel, eftersom förhållandet till kroppslängden inte är konstant. </w:t>
      </w:r>
    </w:p>
    <w:p w14:paraId="4DD6952D" w14:textId="77777777" w:rsidR="003A2C6E" w:rsidRDefault="003A2C6E" w:rsidP="003A2C6E">
      <w:pPr>
        <w:rPr>
          <w:rFonts w:ascii="Helvetica" w:hAnsi="Helvetica" w:cs="Arial"/>
          <w:color w:val="000000"/>
          <w:sz w:val="24"/>
          <w:szCs w:val="24"/>
        </w:rPr>
      </w:pPr>
    </w:p>
    <w:p w14:paraId="3C25B91D"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Se </w:t>
      </w:r>
      <w:r>
        <w:rPr>
          <w:rFonts w:ascii="Helvetica" w:hAnsi="Helvetica"/>
          <w:b/>
          <w:color w:val="000000"/>
          <w:sz w:val="24"/>
        </w:rPr>
        <w:t>XXV</w:t>
      </w:r>
      <w:r>
        <w:rPr>
          <w:rFonts w:ascii="Helvetica" w:hAnsi="Helvetica"/>
          <w:color w:val="000000"/>
          <w:sz w:val="24"/>
        </w:rPr>
        <w:t xml:space="preserve"> för att ta reda på vilka skydd som är lämpliga för ditt midje- till axelmått.</w:t>
      </w:r>
    </w:p>
    <w:p w14:paraId="0E3B583E" w14:textId="77777777" w:rsidR="003A2C6E" w:rsidRDefault="003A2C6E" w:rsidP="003A2C6E">
      <w:pPr>
        <w:rPr>
          <w:rFonts w:ascii="Helvetica" w:hAnsi="Helvetica" w:cs="Arial"/>
          <w:color w:val="000000"/>
          <w:sz w:val="24"/>
          <w:szCs w:val="24"/>
        </w:rPr>
      </w:pPr>
    </w:p>
    <w:p w14:paraId="15B4F9AC" w14:textId="452C942C" w:rsidR="003A2C6E" w:rsidRDefault="003A2C6E" w:rsidP="003A2C6E">
      <w:pPr>
        <w:rPr>
          <w:rFonts w:ascii="Helvetica" w:hAnsi="Helvetica" w:cs="Arial"/>
          <w:color w:val="000000"/>
          <w:sz w:val="24"/>
          <w:szCs w:val="24"/>
        </w:rPr>
      </w:pPr>
      <w:r>
        <w:rPr>
          <w:rFonts w:ascii="Helvetica" w:hAnsi="Helvetica"/>
          <w:color w:val="000000"/>
          <w:sz w:val="24"/>
        </w:rPr>
        <w:t xml:space="preserve">Måttet på 50 mm är ett exempel som avser en person som är 1,78 m lång. Det måste justeras proportionellt i förhållande till den faktiska personens längd (se exempeldata under </w:t>
      </w:r>
      <w:r>
        <w:rPr>
          <w:rFonts w:ascii="Helvetica" w:hAnsi="Helvetica"/>
          <w:b/>
          <w:color w:val="000000"/>
          <w:sz w:val="24"/>
        </w:rPr>
        <w:t>XXVI</w:t>
      </w:r>
      <w:r>
        <w:rPr>
          <w:rFonts w:ascii="Helvetica" w:hAnsi="Helvetica"/>
          <w:color w:val="000000"/>
          <w:sz w:val="24"/>
        </w:rPr>
        <w:t>).</w:t>
      </w:r>
    </w:p>
    <w:p w14:paraId="5ADB0955" w14:textId="77777777" w:rsidR="003A2C6E" w:rsidRDefault="003A2C6E" w:rsidP="003A2C6E">
      <w:pPr>
        <w:rPr>
          <w:rFonts w:ascii="Helvetica" w:hAnsi="Helvetica" w:cs="Arial"/>
          <w:b/>
          <w:bCs/>
          <w:color w:val="000000"/>
          <w:sz w:val="24"/>
          <w:szCs w:val="24"/>
        </w:rPr>
      </w:pPr>
    </w:p>
    <w:p w14:paraId="2001F785" w14:textId="77777777" w:rsidR="003A2C6E" w:rsidRDefault="003A2C6E" w:rsidP="003A2C6E">
      <w:pPr>
        <w:rPr>
          <w:rFonts w:ascii="Helvetica" w:hAnsi="Helvetica" w:cs="Arial"/>
          <w:b/>
          <w:bCs/>
          <w:color w:val="000000"/>
          <w:sz w:val="24"/>
          <w:szCs w:val="24"/>
        </w:rPr>
      </w:pPr>
    </w:p>
    <w:p w14:paraId="0681638A" w14:textId="77777777" w:rsidR="003A2C6E" w:rsidRDefault="003A2C6E" w:rsidP="003A2C6E">
      <w:pPr>
        <w:rPr>
          <w:rFonts w:ascii="Helvetica" w:hAnsi="Helvetica" w:cs="Arial"/>
          <w:b/>
          <w:bCs/>
          <w:color w:val="000000"/>
          <w:sz w:val="24"/>
          <w:szCs w:val="24"/>
        </w:rPr>
      </w:pPr>
      <w:r>
        <w:rPr>
          <w:rFonts w:ascii="Helvetica" w:hAnsi="Helvetica"/>
          <w:b/>
          <w:color w:val="000000"/>
          <w:sz w:val="24"/>
        </w:rPr>
        <w:lastRenderedPageBreak/>
        <w:t>SKYDDSOMRÅDEN</w:t>
      </w:r>
    </w:p>
    <w:p w14:paraId="2CD45DC8" w14:textId="77777777" w:rsidR="003A2C6E" w:rsidRDefault="003A2C6E" w:rsidP="003A2C6E">
      <w:pPr>
        <w:rPr>
          <w:rFonts w:ascii="Helvetica" w:hAnsi="Helvetica" w:cs="Arial"/>
          <w:color w:val="000000"/>
          <w:sz w:val="24"/>
          <w:szCs w:val="24"/>
        </w:rPr>
      </w:pPr>
      <w:r>
        <w:rPr>
          <w:rFonts w:ascii="Helvetica" w:hAnsi="Helvetica"/>
          <w:color w:val="000000"/>
          <w:sz w:val="24"/>
        </w:rPr>
        <w:t>Arm-/benskyddet skyddar de skuggade områdena som visas på bilderna A.1 och A.2.</w:t>
      </w:r>
    </w:p>
    <w:p w14:paraId="6A1E816B" w14:textId="77777777" w:rsidR="003A2C6E" w:rsidRDefault="003A2C6E" w:rsidP="003A2C6E">
      <w:pPr>
        <w:rPr>
          <w:rFonts w:ascii="Helvetica" w:hAnsi="Helvetica" w:cs="Arial"/>
          <w:color w:val="000000"/>
          <w:sz w:val="24"/>
          <w:szCs w:val="24"/>
        </w:rPr>
      </w:pPr>
    </w:p>
    <w:p w14:paraId="2F57D5D1" w14:textId="77777777" w:rsidR="003A2C6E" w:rsidRDefault="003A2C6E" w:rsidP="003A2C6E">
      <w:pPr>
        <w:rPr>
          <w:rFonts w:ascii="Helvetica" w:hAnsi="Helvetica"/>
          <w:color w:val="000000"/>
          <w:sz w:val="24"/>
          <w:szCs w:val="24"/>
        </w:rPr>
      </w:pPr>
      <w:r>
        <w:rPr>
          <w:rFonts w:ascii="Helvetica" w:hAnsi="Helvetica"/>
          <w:color w:val="000000"/>
          <w:sz w:val="24"/>
        </w:rPr>
        <w:t>Bröstskyddet skyddar de skuggade områdena som visas på bilderna B.1 och B.2. För delade bröstskydd som är insatta i ett provplagg ska det bredaste området mellan de två halvorna vara 40 mm.</w:t>
      </w:r>
    </w:p>
    <w:p w14:paraId="57B274A3" w14:textId="77777777" w:rsidR="003A2C6E" w:rsidRDefault="003A2C6E" w:rsidP="003A2C6E">
      <w:pPr>
        <w:rPr>
          <w:rFonts w:ascii="Helvetica" w:hAnsi="Helvetica"/>
          <w:color w:val="000000"/>
          <w:sz w:val="24"/>
          <w:szCs w:val="24"/>
        </w:rPr>
      </w:pPr>
    </w:p>
    <w:p w14:paraId="74317684" w14:textId="77777777" w:rsidR="003A2C6E" w:rsidRDefault="003A2C6E" w:rsidP="003A2C6E">
      <w:pPr>
        <w:rPr>
          <w:rFonts w:ascii="Helvetica" w:hAnsi="Helvetica"/>
          <w:color w:val="000000"/>
          <w:sz w:val="24"/>
          <w:szCs w:val="24"/>
        </w:rPr>
      </w:pPr>
      <w:r>
        <w:rPr>
          <w:rFonts w:ascii="Helvetica" w:hAnsi="Helvetica"/>
          <w:color w:val="000000"/>
          <w:sz w:val="24"/>
        </w:rPr>
        <w:t>Ryggskyddet skyddar de mellersta skuggade områdena som visas på bild C.1.</w:t>
      </w:r>
    </w:p>
    <w:p w14:paraId="289C95F9" w14:textId="77777777" w:rsidR="003A2C6E" w:rsidRDefault="003A2C6E" w:rsidP="003A2C6E">
      <w:pPr>
        <w:rPr>
          <w:rFonts w:ascii="Helvetica" w:hAnsi="Helvetica"/>
          <w:color w:val="000000"/>
          <w:sz w:val="24"/>
          <w:szCs w:val="24"/>
        </w:rPr>
      </w:pPr>
    </w:p>
    <w:p w14:paraId="1A323A37" w14:textId="77777777" w:rsidR="003A2C6E" w:rsidRDefault="003A2C6E" w:rsidP="003A2C6E">
      <w:pPr>
        <w:rPr>
          <w:rFonts w:ascii="Helvetica" w:hAnsi="Helvetica" w:cs="Arial"/>
          <w:color w:val="000000"/>
          <w:sz w:val="24"/>
          <w:szCs w:val="24"/>
        </w:rPr>
      </w:pPr>
    </w:p>
    <w:p w14:paraId="13F011C5" w14:textId="77777777" w:rsidR="003A2C6E" w:rsidRDefault="003A2C6E" w:rsidP="003A2C6E">
      <w:pPr>
        <w:rPr>
          <w:rFonts w:ascii="Helvetica" w:eastAsia="Calibri" w:hAnsi="Helvetica" w:cs="Arial"/>
          <w:color w:val="000000"/>
          <w:sz w:val="24"/>
          <w:szCs w:val="24"/>
        </w:rPr>
      </w:pPr>
    </w:p>
    <w:p w14:paraId="7BE67879" w14:textId="77777777" w:rsidR="003A2C6E" w:rsidRDefault="003A2C6E" w:rsidP="003A2C6E">
      <w:pPr>
        <w:ind w:left="-284" w:right="-163" w:firstLine="284"/>
        <w:rPr>
          <w:rFonts w:ascii="Helvetica" w:eastAsia="JAJECK+Arial,Italic" w:hAnsi="Helvetica" w:cs="Arial"/>
          <w:b/>
          <w:color w:val="000000"/>
          <w:sz w:val="24"/>
          <w:szCs w:val="24"/>
        </w:rPr>
      </w:pPr>
      <w:r>
        <w:rPr>
          <w:rFonts w:ascii="Helvetica" w:hAnsi="Helvetica"/>
          <w:b/>
          <w:color w:val="000000"/>
          <w:sz w:val="24"/>
        </w:rPr>
        <w:t>FÖRVARING OCH SKÖTSEL</w:t>
      </w:r>
    </w:p>
    <w:p w14:paraId="53A8A5DA" w14:textId="77777777" w:rsidR="003A2C6E" w:rsidRDefault="003A2C6E" w:rsidP="003A2C6E">
      <w:pPr>
        <w:rPr>
          <w:rFonts w:ascii="Helvetica" w:eastAsia="JAJECK+Arial,Italic" w:hAnsi="Helvetica" w:cs="Arial"/>
          <w:color w:val="000000"/>
          <w:sz w:val="24"/>
          <w:szCs w:val="24"/>
        </w:rPr>
      </w:pPr>
      <w:r>
        <w:rPr>
          <w:rFonts w:ascii="Helvetica" w:hAnsi="Helvetica"/>
          <w:color w:val="000000"/>
          <w:sz w:val="24"/>
        </w:rPr>
        <w:t>RE ZRO</w:t>
      </w:r>
      <w:r>
        <w:rPr>
          <w:rFonts w:ascii="Helvetica" w:hAnsi="Helvetica"/>
          <w:color w:val="000000"/>
          <w:sz w:val="24"/>
          <w:vertAlign w:val="superscript"/>
        </w:rPr>
        <w:t>®</w:t>
      </w:r>
      <w:r>
        <w:rPr>
          <w:rFonts w:ascii="Helvetica" w:hAnsi="Helvetica"/>
          <w:color w:val="000000"/>
          <w:sz w:val="24"/>
        </w:rPr>
        <w:t xml:space="preserve">-skydden ska förvaras torrt, luftigt och utan att komma i direkt kontakt med solljus, värmekällor eller vassa föremål. </w:t>
      </w:r>
    </w:p>
    <w:p w14:paraId="07EF8B9E" w14:textId="77777777" w:rsidR="003A2C6E" w:rsidRDefault="003A2C6E" w:rsidP="003A2C6E">
      <w:pPr>
        <w:rPr>
          <w:rFonts w:ascii="Helvetica" w:eastAsia="JAJECK+Arial,Italic" w:hAnsi="Helvetica" w:cs="Arial"/>
          <w:color w:val="000000"/>
          <w:sz w:val="24"/>
          <w:szCs w:val="24"/>
        </w:rPr>
      </w:pPr>
    </w:p>
    <w:p w14:paraId="0BCBE3B3"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Skydden ska inspekteras regelbundet före användning för tecken på slitage och/eller skador, och om sådana har uppstått måste de bytas ut omedelbart. </w:t>
      </w:r>
    </w:p>
    <w:p w14:paraId="27EAFF74" w14:textId="77777777" w:rsidR="003A2C6E" w:rsidRDefault="003A2C6E" w:rsidP="003A2C6E">
      <w:pPr>
        <w:rPr>
          <w:rFonts w:ascii="Helvetica" w:eastAsia="JAJECK+Arial,Italic" w:hAnsi="Helvetica" w:cs="Arial"/>
          <w:color w:val="000000"/>
          <w:sz w:val="24"/>
          <w:szCs w:val="24"/>
        </w:rPr>
      </w:pPr>
    </w:p>
    <w:p w14:paraId="7D56CC2B" w14:textId="77777777" w:rsidR="003A2C6E" w:rsidRDefault="003A2C6E" w:rsidP="003A2C6E">
      <w:pPr>
        <w:rPr>
          <w:rFonts w:ascii="Helvetica" w:eastAsia="JAJECK+Arial,Italic" w:hAnsi="Helvetica" w:cs="Arial"/>
          <w:color w:val="000000"/>
          <w:sz w:val="24"/>
          <w:szCs w:val="24"/>
        </w:rPr>
      </w:pPr>
      <w:r>
        <w:rPr>
          <w:rFonts w:ascii="Helvetica" w:hAnsi="Helvetica"/>
          <w:color w:val="000000"/>
          <w:sz w:val="24"/>
        </w:rPr>
        <w:t>För kassering, hör efter med din lokala/nationella myndighet om återvinningsalternativ. RE ZRO</w:t>
      </w:r>
      <w:r>
        <w:rPr>
          <w:rFonts w:ascii="Helvetica" w:hAnsi="Helvetica"/>
          <w:color w:val="000000"/>
          <w:sz w:val="24"/>
          <w:vertAlign w:val="superscript"/>
        </w:rPr>
        <w:t>®</w:t>
      </w:r>
      <w:r>
        <w:rPr>
          <w:rFonts w:ascii="Helvetica" w:hAnsi="Helvetica"/>
          <w:color w:val="000000"/>
          <w:sz w:val="24"/>
        </w:rPr>
        <w:t>-skyddens grundmaterial står angivna på respektive skydd. Om skydden inte går att återvinna ska de bortskaffas på ett ansvarsfullt och miljövänligt sätt.</w:t>
      </w:r>
    </w:p>
    <w:p w14:paraId="05E39552" w14:textId="77777777" w:rsidR="003A2C6E" w:rsidRDefault="003A2C6E" w:rsidP="003A2C6E">
      <w:pPr>
        <w:ind w:right="-163"/>
        <w:rPr>
          <w:rFonts w:ascii="Helvetica" w:eastAsia="JAJECK+Arial,Italic" w:hAnsi="Helvetica" w:cs="Arial"/>
          <w:b/>
          <w:color w:val="000000"/>
          <w:sz w:val="24"/>
          <w:szCs w:val="24"/>
        </w:rPr>
      </w:pPr>
    </w:p>
    <w:p w14:paraId="06E41C78" w14:textId="77777777" w:rsidR="003A2C6E" w:rsidRDefault="003A2C6E" w:rsidP="003A2C6E">
      <w:pPr>
        <w:ind w:right="-163"/>
        <w:rPr>
          <w:rFonts w:ascii="Helvetica" w:eastAsia="JAJECK+Arial,Italic" w:hAnsi="Helvetica" w:cs="Arial"/>
          <w:b/>
          <w:color w:val="000000"/>
          <w:sz w:val="24"/>
          <w:szCs w:val="24"/>
        </w:rPr>
      </w:pPr>
      <w:r>
        <w:rPr>
          <w:rFonts w:ascii="Helvetica" w:hAnsi="Helvetica"/>
          <w:b/>
          <w:color w:val="000000"/>
          <w:sz w:val="24"/>
        </w:rPr>
        <w:t>RENGÖRING</w:t>
      </w:r>
    </w:p>
    <w:p w14:paraId="7824EB7A" w14:textId="77777777" w:rsidR="003A2C6E" w:rsidRDefault="003A2C6E" w:rsidP="003A2C6E">
      <w:pPr>
        <w:rPr>
          <w:rFonts w:ascii="Helvetica" w:eastAsia="JAJECK+Arial,Italic" w:hAnsi="Helvetica"/>
          <w:color w:val="000000"/>
          <w:sz w:val="24"/>
          <w:szCs w:val="24"/>
        </w:rPr>
      </w:pPr>
      <w:r>
        <w:rPr>
          <w:rFonts w:ascii="Helvetica" w:hAnsi="Helvetica"/>
          <w:color w:val="000000"/>
          <w:sz w:val="24"/>
        </w:rPr>
        <w:t xml:space="preserve">För att undvika skador bör skydden avlägsnas från kläderna före tvätt eller rengöring. Skölj skyddet i kallt vatten om det har blivit smutsigt eller torka varsamt av det med en mjuk trasa fuktad i kallt vatten. Använd </w:t>
      </w:r>
      <w:r>
        <w:rPr>
          <w:rFonts w:ascii="Helvetica" w:hAnsi="Helvetica"/>
          <w:i/>
          <w:iCs/>
          <w:color w:val="000000"/>
          <w:sz w:val="24"/>
        </w:rPr>
        <w:t>inte</w:t>
      </w:r>
      <w:r>
        <w:rPr>
          <w:rFonts w:ascii="Helvetica" w:hAnsi="Helvetica"/>
          <w:color w:val="000000"/>
          <w:sz w:val="24"/>
        </w:rPr>
        <w:t xml:space="preserve"> tvättmedel eller rengöringsmedel som innehåller lösningsmedel. Låt skyddet lufttorka utan att exponeras för solljus eller direkta värmekällor innan du sätter tillbaka det i plagget.</w:t>
      </w:r>
    </w:p>
    <w:p w14:paraId="3B6A96E4" w14:textId="77777777" w:rsidR="003A2C6E" w:rsidRDefault="003A2C6E" w:rsidP="003A2C6E">
      <w:pPr>
        <w:rPr>
          <w:rFonts w:ascii="Helvetica" w:eastAsia="JAJECK+Arial,Italic" w:hAnsi="Helvetica" w:cs="Arial"/>
          <w:color w:val="000000"/>
          <w:sz w:val="24"/>
          <w:szCs w:val="24"/>
        </w:rPr>
      </w:pPr>
    </w:p>
    <w:p w14:paraId="032B6E24" w14:textId="77777777" w:rsidR="003A2C6E" w:rsidRDefault="003A2C6E" w:rsidP="003A2C6E">
      <w:pPr>
        <w:ind w:left="-284" w:right="-163" w:firstLine="284"/>
        <w:rPr>
          <w:rFonts w:ascii="Helvetica" w:eastAsia="JAJECK+Arial,Italic" w:hAnsi="Helvetica" w:cs="Arial"/>
          <w:b/>
          <w:color w:val="000000"/>
          <w:sz w:val="24"/>
          <w:szCs w:val="24"/>
        </w:rPr>
      </w:pPr>
      <w:r>
        <w:rPr>
          <w:rFonts w:ascii="Helvetica" w:hAnsi="Helvetica"/>
          <w:b/>
          <w:color w:val="000000"/>
          <w:sz w:val="24"/>
        </w:rPr>
        <w:t>SKYDDSANORDNINGENS VARAKTIGHET</w:t>
      </w:r>
    </w:p>
    <w:p w14:paraId="342D0F3B"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På grund av de många faktorer som kan påverka livslängden för en skyddsanordning går det inte att ange något exakt utgångsdatum. Det beror på hur ofta skyddet används, hur varsamt användaren förvarar det och det efterföljande slitaget på materialen. Oavsett vilket är det lämpligt att kontrollera skyddsanordningen ofta och byta ut den </w:t>
      </w:r>
      <w:r>
        <w:rPr>
          <w:rFonts w:ascii="Helvetica" w:hAnsi="Helvetica"/>
          <w:color w:val="000000"/>
          <w:sz w:val="24"/>
          <w:highlight w:val="yellow"/>
        </w:rPr>
        <w:t>efter högst fem år efter det tillverkningsdatum som anges på skyddet.</w:t>
      </w:r>
    </w:p>
    <w:p w14:paraId="3FAE0E19" w14:textId="77777777" w:rsidR="003A2C6E" w:rsidRDefault="003A2C6E" w:rsidP="003A2C6E">
      <w:pPr>
        <w:rPr>
          <w:rFonts w:ascii="Helvetica" w:eastAsia="Calibri" w:hAnsi="Helvetica" w:cs="Arial"/>
          <w:color w:val="000000"/>
          <w:sz w:val="24"/>
          <w:szCs w:val="24"/>
        </w:rPr>
      </w:pPr>
    </w:p>
    <w:p w14:paraId="135FA063" w14:textId="77777777" w:rsidR="003A2C6E" w:rsidRDefault="003A2C6E" w:rsidP="003A2C6E">
      <w:pPr>
        <w:rPr>
          <w:rFonts w:ascii="Helvetica" w:hAnsi="Helvetica" w:cs="Arial"/>
          <w:b/>
          <w:bCs/>
          <w:color w:val="000000"/>
          <w:sz w:val="24"/>
          <w:szCs w:val="24"/>
        </w:rPr>
      </w:pPr>
      <w:r>
        <w:rPr>
          <w:rFonts w:ascii="Helvetica" w:hAnsi="Helvetica"/>
          <w:b/>
          <w:color w:val="000000"/>
          <w:sz w:val="24"/>
        </w:rPr>
        <w:t>VARNINGAR!</w:t>
      </w:r>
    </w:p>
    <w:p w14:paraId="5698BE7F" w14:textId="77777777" w:rsidR="003A2C6E" w:rsidRDefault="003A2C6E" w:rsidP="003A2C6E">
      <w:pPr>
        <w:rPr>
          <w:rFonts w:ascii="Helvetica" w:hAnsi="Helvetica" w:cs="Arial"/>
          <w:b/>
          <w:bCs/>
          <w:color w:val="000000"/>
          <w:sz w:val="24"/>
          <w:szCs w:val="24"/>
        </w:rPr>
      </w:pPr>
    </w:p>
    <w:p w14:paraId="3CD0E162" w14:textId="77777777" w:rsidR="003A2C6E" w:rsidRDefault="003A2C6E" w:rsidP="003A2C6E">
      <w:pPr>
        <w:rPr>
          <w:rFonts w:ascii="Helvetica" w:eastAsia="JAJECK+Arial,Italic" w:hAnsi="Helvetica" w:cs="Arial"/>
          <w:b/>
          <w:color w:val="000000"/>
          <w:sz w:val="24"/>
          <w:szCs w:val="24"/>
        </w:rPr>
      </w:pPr>
      <w:r>
        <w:rPr>
          <w:rFonts w:ascii="Helvetica" w:hAnsi="Helvetica"/>
          <w:b/>
          <w:color w:val="000000"/>
          <w:sz w:val="24"/>
        </w:rPr>
        <w:t>RE ZRO</w:t>
      </w:r>
      <w:r>
        <w:rPr>
          <w:rFonts w:ascii="Helvetica" w:hAnsi="Helvetica"/>
          <w:b/>
          <w:color w:val="000000"/>
          <w:sz w:val="24"/>
          <w:vertAlign w:val="superscript"/>
        </w:rPr>
        <w:t>®</w:t>
      </w:r>
      <w:r>
        <w:rPr>
          <w:rFonts w:ascii="Helvetica" w:hAnsi="Helvetica"/>
          <w:b/>
          <w:color w:val="000000"/>
          <w:sz w:val="24"/>
        </w:rPr>
        <w:t xml:space="preserve">-skydden kan inte förhindra skador till följd av extrema kollisionskrafter, vridning, böjning, inträngning eller klämning och kan inte förhindra dödsfall. </w:t>
      </w:r>
    </w:p>
    <w:p w14:paraId="34633EE0" w14:textId="77777777" w:rsidR="003A2C6E" w:rsidRDefault="003A2C6E" w:rsidP="003A2C6E">
      <w:pPr>
        <w:rPr>
          <w:rFonts w:ascii="Helvetica" w:eastAsia="JAJECK+Arial,Italic" w:hAnsi="Helvetica" w:cs="Arial"/>
          <w:b/>
          <w:color w:val="000000"/>
          <w:sz w:val="24"/>
          <w:szCs w:val="24"/>
        </w:rPr>
      </w:pPr>
    </w:p>
    <w:p w14:paraId="5E6FDBC8" w14:textId="77777777" w:rsidR="003A2C6E" w:rsidRDefault="003A2C6E" w:rsidP="003A2C6E">
      <w:pPr>
        <w:ind w:right="-163"/>
        <w:rPr>
          <w:rFonts w:ascii="Helvetica" w:hAnsi="Helvetica" w:cs="Arial"/>
          <w:color w:val="000000"/>
          <w:sz w:val="24"/>
          <w:szCs w:val="24"/>
        </w:rPr>
      </w:pPr>
      <w:r>
        <w:rPr>
          <w:rFonts w:ascii="Helvetica" w:hAnsi="Helvetica"/>
          <w:color w:val="000000"/>
          <w:sz w:val="24"/>
        </w:rPr>
        <w:t>RE ZRO</w:t>
      </w:r>
      <w:r>
        <w:rPr>
          <w:rFonts w:ascii="Helvetica" w:hAnsi="Helvetica"/>
          <w:color w:val="000000"/>
          <w:sz w:val="24"/>
          <w:vertAlign w:val="superscript"/>
        </w:rPr>
        <w:t>®</w:t>
      </w:r>
      <w:r>
        <w:rPr>
          <w:rFonts w:ascii="Helvetica" w:hAnsi="Helvetica"/>
          <w:color w:val="000000"/>
          <w:sz w:val="24"/>
        </w:rPr>
        <w:t xml:space="preserve">-skydden har utvecklats och testats i enlighet med EN 1621-1: 2012 / EN 1621-2: 2014 / EN 1621-3: 2018 för att användas av motorcyklister för skydd mot mindre skador orsakade av trubbiga stötar. </w:t>
      </w:r>
    </w:p>
    <w:p w14:paraId="044F81A5" w14:textId="77777777" w:rsidR="003A2C6E" w:rsidRDefault="003A2C6E" w:rsidP="003A2C6E">
      <w:pPr>
        <w:ind w:right="-163"/>
        <w:rPr>
          <w:rFonts w:ascii="Helvetica" w:eastAsia="JAJECK+Arial,Italic" w:hAnsi="Helvetica" w:cs="Arial"/>
          <w:color w:val="000000"/>
          <w:sz w:val="24"/>
          <w:szCs w:val="24"/>
        </w:rPr>
      </w:pPr>
    </w:p>
    <w:p w14:paraId="792D3F53"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Återförsäljaren och tillverkaren kommer att befrias från allt ansvar för personskador eller andra anspråk som uppstår till följd av användningen av produkterna på annat sätt än vad som är avsett, däribland om användaren utsätter den för otillåtna ändringar, åtgärder eller exponeringar. </w:t>
      </w:r>
    </w:p>
    <w:p w14:paraId="57E34FAF" w14:textId="77777777" w:rsidR="003A2C6E" w:rsidRDefault="003A2C6E" w:rsidP="003A2C6E">
      <w:pPr>
        <w:rPr>
          <w:rFonts w:ascii="Helvetica" w:hAnsi="Helvetica" w:cs="Arial"/>
          <w:color w:val="000000"/>
          <w:sz w:val="24"/>
          <w:szCs w:val="24"/>
        </w:rPr>
      </w:pPr>
    </w:p>
    <w:p w14:paraId="4674C238" w14:textId="77777777" w:rsidR="003A2C6E" w:rsidRDefault="003A2C6E" w:rsidP="003A2C6E">
      <w:pPr>
        <w:rPr>
          <w:rFonts w:ascii="Helvetica" w:hAnsi="Helvetica" w:cs="Arial"/>
          <w:color w:val="000000"/>
          <w:sz w:val="24"/>
          <w:szCs w:val="24"/>
        </w:rPr>
      </w:pPr>
      <w:r>
        <w:rPr>
          <w:rFonts w:ascii="Helvetica" w:hAnsi="Helvetica"/>
          <w:color w:val="000000"/>
          <w:sz w:val="24"/>
        </w:rPr>
        <w:t>Använd inte RE ZRO</w:t>
      </w:r>
      <w:r>
        <w:rPr>
          <w:rFonts w:ascii="Helvetica" w:hAnsi="Helvetica"/>
          <w:color w:val="000000"/>
          <w:sz w:val="24"/>
          <w:vertAlign w:val="superscript"/>
        </w:rPr>
        <w:t>®</w:t>
      </w:r>
      <w:r>
        <w:rPr>
          <w:rFonts w:ascii="Helvetica" w:hAnsi="Helvetica"/>
          <w:color w:val="000000"/>
          <w:sz w:val="24"/>
        </w:rPr>
        <w:t>-skydden för andra syften än dem som skydden har intygats för.</w:t>
      </w:r>
    </w:p>
    <w:p w14:paraId="084BA96D" w14:textId="77777777" w:rsidR="003A2C6E" w:rsidRDefault="003A2C6E" w:rsidP="003A2C6E">
      <w:pPr>
        <w:rPr>
          <w:rFonts w:ascii="Helvetica" w:hAnsi="Helvetica" w:cs="Arial"/>
          <w:color w:val="000000"/>
          <w:sz w:val="24"/>
          <w:szCs w:val="24"/>
        </w:rPr>
      </w:pPr>
    </w:p>
    <w:p w14:paraId="59AF6E39" w14:textId="77777777" w:rsidR="003A2C6E" w:rsidRDefault="003A2C6E" w:rsidP="003A2C6E">
      <w:pPr>
        <w:rPr>
          <w:rFonts w:ascii="Helvetica" w:hAnsi="Helvetica" w:cs="Arial"/>
          <w:color w:val="000000"/>
          <w:sz w:val="24"/>
          <w:szCs w:val="24"/>
        </w:rPr>
      </w:pPr>
      <w:r>
        <w:rPr>
          <w:rFonts w:ascii="Helvetica" w:hAnsi="Helvetica"/>
          <w:color w:val="000000"/>
          <w:sz w:val="24"/>
        </w:rPr>
        <w:t>Skydden kanske inte ger ett effektivt skydd under – 20 °C eller över omgivningsförhållandena.</w:t>
      </w:r>
    </w:p>
    <w:p w14:paraId="3A246051" w14:textId="77777777" w:rsidR="003A2C6E" w:rsidRDefault="003A2C6E" w:rsidP="003A2C6E">
      <w:pPr>
        <w:rPr>
          <w:rFonts w:ascii="Helvetica" w:eastAsia="JAJECK+Arial,Italic" w:hAnsi="Helvetica" w:cs="Arial"/>
          <w:color w:val="000000"/>
          <w:sz w:val="24"/>
          <w:szCs w:val="24"/>
        </w:rPr>
      </w:pPr>
      <w:r>
        <w:rPr>
          <w:rFonts w:ascii="Helvetica" w:hAnsi="Helvetica"/>
          <w:color w:val="000000"/>
          <w:sz w:val="24"/>
        </w:rPr>
        <w:t>Skydden får böjas för att det ska vara lättare att sätta i och ta ur dem, men RE ZRO</w:t>
      </w:r>
      <w:r>
        <w:rPr>
          <w:rFonts w:ascii="Helvetica" w:hAnsi="Helvetica"/>
          <w:color w:val="000000"/>
          <w:sz w:val="24"/>
          <w:vertAlign w:val="superscript"/>
        </w:rPr>
        <w:t>®</w:t>
      </w:r>
      <w:r>
        <w:rPr>
          <w:rFonts w:ascii="Helvetica" w:hAnsi="Helvetica"/>
          <w:color w:val="000000"/>
          <w:sz w:val="24"/>
        </w:rPr>
        <w:t xml:space="preserve">-skydden får aldrig vridas eller vikas under användning, förvaring eller transport och får </w:t>
      </w:r>
      <w:r>
        <w:rPr>
          <w:rFonts w:ascii="Helvetica" w:hAnsi="Helvetica"/>
          <w:color w:val="000000"/>
          <w:sz w:val="24"/>
          <w:u w:val="single"/>
        </w:rPr>
        <w:t>inte</w:t>
      </w:r>
      <w:r>
        <w:rPr>
          <w:rFonts w:ascii="Helvetica" w:hAnsi="Helvetica"/>
          <w:color w:val="000000"/>
          <w:sz w:val="24"/>
        </w:rPr>
        <w:t xml:space="preserve"> placeras under tunga föremål som kan skada dem. Behandla </w:t>
      </w:r>
      <w:r>
        <w:rPr>
          <w:rFonts w:ascii="Helvetica" w:hAnsi="Helvetica"/>
          <w:color w:val="000000"/>
          <w:sz w:val="24"/>
          <w:u w:val="single"/>
        </w:rPr>
        <w:t>inte</w:t>
      </w:r>
      <w:r>
        <w:rPr>
          <w:rFonts w:ascii="Helvetica" w:hAnsi="Helvetica"/>
          <w:color w:val="000000"/>
          <w:sz w:val="24"/>
        </w:rPr>
        <w:t xml:space="preserve"> skydden på något sätt som frångår avsedd användning. Utsätt </w:t>
      </w:r>
      <w:r>
        <w:rPr>
          <w:rFonts w:ascii="Helvetica" w:hAnsi="Helvetica"/>
          <w:color w:val="000000"/>
          <w:sz w:val="24"/>
          <w:u w:val="single"/>
        </w:rPr>
        <w:t>inte</w:t>
      </w:r>
      <w:r>
        <w:rPr>
          <w:rFonts w:ascii="Helvetica" w:hAnsi="Helvetica"/>
          <w:color w:val="000000"/>
          <w:sz w:val="24"/>
        </w:rPr>
        <w:t xml:space="preserve"> skydden för kemiska ämnen, farliga ämnen eller brand, som kan förorena produkten och påverka skyddsnivån negativt.</w:t>
      </w:r>
    </w:p>
    <w:p w14:paraId="208FD493" w14:textId="77777777" w:rsidR="003A2C6E" w:rsidRDefault="003A2C6E" w:rsidP="003A2C6E">
      <w:pPr>
        <w:rPr>
          <w:rFonts w:ascii="Helvetica" w:hAnsi="Helvetica" w:cs="Arial"/>
          <w:color w:val="000000"/>
          <w:sz w:val="24"/>
          <w:szCs w:val="24"/>
        </w:rPr>
      </w:pPr>
    </w:p>
    <w:p w14:paraId="48DADA60" w14:textId="2E21B87C" w:rsidR="003A2C6E" w:rsidRDefault="003A2C6E" w:rsidP="003A2C6E">
      <w:pPr>
        <w:rPr>
          <w:rFonts w:ascii="Helvetica" w:hAnsi="Helvetica" w:cs="Arial"/>
          <w:color w:val="000000"/>
          <w:sz w:val="24"/>
          <w:szCs w:val="24"/>
        </w:rPr>
      </w:pPr>
      <w:r>
        <w:rPr>
          <w:rFonts w:ascii="Helvetica" w:hAnsi="Helvetica"/>
          <w:color w:val="000000"/>
          <w:sz w:val="24"/>
        </w:rPr>
        <w:t xml:space="preserve">Ingen personlig skyddsutrustning kan erbjuda ett fullständigt skydd mot alla skador. Ryggmärgsskador kan inte förebyggas med hjälp av ryggskydd. Ryggskydd för den mellersta delen av ryggen skyddar </w:t>
      </w:r>
      <w:r w:rsidRPr="00DB3A69">
        <w:rPr>
          <w:rFonts w:ascii="Helvetica" w:hAnsi="Helvetica"/>
          <w:color w:val="000000"/>
          <w:sz w:val="24"/>
        </w:rPr>
        <w:t xml:space="preserve">inte </w:t>
      </w:r>
      <w:r w:rsidR="00052095" w:rsidRPr="00DB3A69">
        <w:rPr>
          <w:rFonts w:ascii="Helvetica" w:hAnsi="Helvetica"/>
          <w:color w:val="000000"/>
          <w:sz w:val="24"/>
        </w:rPr>
        <w:t>skulderbladen</w:t>
      </w:r>
      <w:r>
        <w:rPr>
          <w:rFonts w:ascii="Helvetica" w:hAnsi="Helvetica"/>
          <w:color w:val="000000"/>
          <w:sz w:val="24"/>
        </w:rPr>
        <w:t>. Ländryggsskydd skyddar inte den övre delen av ryggen. Användaren samtycker härmed till att befria tillverkaren från allt ansvar för eventuella personskador.</w:t>
      </w:r>
    </w:p>
    <w:p w14:paraId="0EF87FF3" w14:textId="77777777" w:rsidR="003A2C6E" w:rsidRDefault="003A2C6E" w:rsidP="003A2C6E">
      <w:pPr>
        <w:rPr>
          <w:rFonts w:ascii="Helvetica" w:hAnsi="Helvetica" w:cs="Arial"/>
          <w:color w:val="000000"/>
          <w:sz w:val="24"/>
          <w:szCs w:val="24"/>
        </w:rPr>
      </w:pPr>
    </w:p>
    <w:p w14:paraId="6E515668" w14:textId="6C8F2A0D" w:rsidR="003A2C6E" w:rsidRDefault="003A2C6E" w:rsidP="003A2C6E">
      <w:pPr>
        <w:rPr>
          <w:rFonts w:ascii="Helvetica" w:hAnsi="Helvetica" w:cs="Arial"/>
          <w:color w:val="000000"/>
          <w:sz w:val="24"/>
          <w:szCs w:val="24"/>
        </w:rPr>
      </w:pPr>
      <w:r>
        <w:rPr>
          <w:rFonts w:ascii="Helvetica" w:hAnsi="Helvetica"/>
          <w:color w:val="000000"/>
          <w:sz w:val="24"/>
        </w:rPr>
        <w:t xml:space="preserve">Användaren ska undvika att välja bröst-, rygg- och/eller axelskydd som är för stora eftersom det kan </w:t>
      </w:r>
      <w:r w:rsidR="00A766E2">
        <w:rPr>
          <w:rFonts w:ascii="Helvetica" w:hAnsi="Helvetica"/>
          <w:color w:val="000000"/>
          <w:sz w:val="24"/>
        </w:rPr>
        <w:t>störa hjälmen</w:t>
      </w:r>
      <w:r>
        <w:rPr>
          <w:rFonts w:ascii="Helvetica" w:hAnsi="Helvetica"/>
          <w:color w:val="000000"/>
          <w:sz w:val="24"/>
        </w:rPr>
        <w:t xml:space="preserve"> och leda till farliga körförhållanden. </w:t>
      </w:r>
    </w:p>
    <w:p w14:paraId="416CB869" w14:textId="77777777" w:rsidR="003A2C6E" w:rsidRDefault="003A2C6E" w:rsidP="003A2C6E">
      <w:pPr>
        <w:rPr>
          <w:rFonts w:ascii="Helvetica" w:hAnsi="Helvetica" w:cs="Arial"/>
          <w:color w:val="000000"/>
          <w:sz w:val="24"/>
          <w:szCs w:val="24"/>
        </w:rPr>
      </w:pPr>
      <w:r>
        <w:rPr>
          <w:rFonts w:ascii="Helvetica" w:hAnsi="Helvetica"/>
          <w:color w:val="000000"/>
          <w:sz w:val="24"/>
        </w:rPr>
        <w:t xml:space="preserve">                             </w:t>
      </w:r>
    </w:p>
    <w:p w14:paraId="02EB6BE4" w14:textId="77777777" w:rsidR="003A2C6E" w:rsidRDefault="003A2C6E" w:rsidP="003A2C6E">
      <w:pPr>
        <w:rPr>
          <w:rFonts w:ascii="Helvetica" w:eastAsia="JAJECK+Arial,Italic" w:hAnsi="Helvetica" w:cs="Arial"/>
          <w:color w:val="000000"/>
          <w:sz w:val="24"/>
          <w:szCs w:val="24"/>
        </w:rPr>
      </w:pPr>
      <w:r>
        <w:rPr>
          <w:rFonts w:ascii="Helvetica" w:hAnsi="Helvetica"/>
          <w:color w:val="000000"/>
          <w:sz w:val="24"/>
        </w:rPr>
        <w:t>Obs! Dessa produkter innehåller inga skadliga ämnen såsom allergener eller cancerframkallande ämnen som kan påverka användarens hälsa.</w:t>
      </w:r>
    </w:p>
    <w:p w14:paraId="1C96B1D8" w14:textId="77777777" w:rsidR="003A2C6E" w:rsidRDefault="003A2C6E" w:rsidP="003A2C6E">
      <w:pPr>
        <w:autoSpaceDE w:val="0"/>
        <w:autoSpaceDN w:val="0"/>
        <w:adjustRightInd w:val="0"/>
        <w:rPr>
          <w:rFonts w:ascii="Helvetica" w:eastAsia="JAJECK+Arial,Italic" w:hAnsi="Helvetica" w:cs="Arial"/>
          <w:color w:val="000000"/>
          <w:sz w:val="24"/>
          <w:szCs w:val="24"/>
        </w:rPr>
      </w:pPr>
    </w:p>
    <w:p w14:paraId="5C315ECC" w14:textId="77777777" w:rsidR="003A2C6E" w:rsidRDefault="003A2C6E" w:rsidP="003A2C6E">
      <w:pPr>
        <w:autoSpaceDE w:val="0"/>
        <w:autoSpaceDN w:val="0"/>
        <w:adjustRightInd w:val="0"/>
        <w:rPr>
          <w:rFonts w:ascii="Helvetica" w:eastAsia="JAJECK+Arial,Italic" w:hAnsi="Helvetica" w:cs="Arial"/>
          <w:color w:val="000000"/>
          <w:sz w:val="24"/>
          <w:szCs w:val="24"/>
        </w:rPr>
      </w:pPr>
      <w:r>
        <w:rPr>
          <w:rFonts w:ascii="Helvetica" w:hAnsi="Helvetica"/>
          <w:color w:val="000000"/>
          <w:sz w:val="24"/>
        </w:rPr>
        <w:t xml:space="preserve">Besök www.re-zro.com för mer information, bl.a. närmare information om utprovning, underhåll och skötsel. </w:t>
      </w:r>
    </w:p>
    <w:p w14:paraId="6D0E92D8" w14:textId="77777777" w:rsidR="003A2C6E" w:rsidRDefault="003A2C6E" w:rsidP="003A2C6E">
      <w:pPr>
        <w:autoSpaceDE w:val="0"/>
        <w:autoSpaceDN w:val="0"/>
        <w:adjustRightInd w:val="0"/>
        <w:rPr>
          <w:rFonts w:ascii="Helvetica" w:eastAsia="JAJECK+Arial,Italic" w:hAnsi="Helvetica" w:cs="Arial"/>
          <w:color w:val="000000"/>
          <w:sz w:val="24"/>
          <w:szCs w:val="24"/>
        </w:rPr>
      </w:pPr>
    </w:p>
    <w:p w14:paraId="63246765" w14:textId="77777777" w:rsidR="003A2C6E" w:rsidRDefault="003A2C6E" w:rsidP="003A2C6E">
      <w:pPr>
        <w:autoSpaceDE w:val="0"/>
        <w:autoSpaceDN w:val="0"/>
        <w:adjustRightInd w:val="0"/>
        <w:rPr>
          <w:rFonts w:ascii="Helvetica" w:eastAsia="JAJECK+Arial,Italic" w:hAnsi="Helvetica" w:cs="Arial"/>
          <w:color w:val="000000"/>
          <w:sz w:val="24"/>
          <w:szCs w:val="24"/>
        </w:rPr>
      </w:pPr>
      <w:r>
        <w:rPr>
          <w:rFonts w:ascii="Helvetica" w:hAnsi="Helvetica"/>
          <w:color w:val="000000"/>
          <w:sz w:val="24"/>
        </w:rPr>
        <w:t xml:space="preserve">Alla frågor hänvisas till: </w:t>
      </w:r>
    </w:p>
    <w:p w14:paraId="069F8282" w14:textId="77777777" w:rsidR="003A2C6E" w:rsidRDefault="003A2C6E" w:rsidP="003A2C6E">
      <w:pPr>
        <w:autoSpaceDE w:val="0"/>
        <w:autoSpaceDN w:val="0"/>
        <w:adjustRightInd w:val="0"/>
        <w:rPr>
          <w:rFonts w:ascii="Helvetica" w:eastAsia="JAJECK+Arial,Italic" w:hAnsi="Helvetica" w:cs="Arial"/>
          <w:color w:val="000000"/>
          <w:sz w:val="24"/>
          <w:szCs w:val="24"/>
        </w:rPr>
      </w:pPr>
    </w:p>
    <w:p w14:paraId="305E6F86" w14:textId="77777777" w:rsidR="003A2C6E" w:rsidRDefault="003A2C6E" w:rsidP="003A2C6E">
      <w:pPr>
        <w:rPr>
          <w:rFonts w:ascii="Helvetica" w:hAnsi="Helvetica" w:cs="Arial"/>
          <w:b/>
          <w:bCs/>
          <w:color w:val="000000"/>
          <w:sz w:val="24"/>
          <w:szCs w:val="24"/>
        </w:rPr>
      </w:pPr>
      <w:r>
        <w:rPr>
          <w:rFonts w:ascii="Helvetica" w:hAnsi="Helvetica"/>
          <w:b/>
          <w:color w:val="000000"/>
          <w:sz w:val="24"/>
        </w:rPr>
        <w:t>RE ZRO</w:t>
      </w:r>
      <w:r>
        <w:rPr>
          <w:rFonts w:ascii="Helvetica" w:hAnsi="Helvetica"/>
          <w:color w:val="000000"/>
          <w:sz w:val="24"/>
          <w:vertAlign w:val="superscript"/>
        </w:rPr>
        <w:t>®</w:t>
      </w:r>
      <w:r>
        <w:rPr>
          <w:rFonts w:ascii="Helvetica" w:hAnsi="Helvetica"/>
          <w:b/>
          <w:color w:val="000000"/>
          <w:sz w:val="24"/>
        </w:rPr>
        <w:t xml:space="preserve"> </w:t>
      </w:r>
    </w:p>
    <w:p w14:paraId="31E9274C" w14:textId="77777777" w:rsidR="003A2C6E" w:rsidRDefault="003A2C6E" w:rsidP="003A2C6E">
      <w:pPr>
        <w:rPr>
          <w:rFonts w:ascii="Helvetica" w:hAnsi="Helvetica" w:cs="Arial"/>
          <w:color w:val="000000"/>
          <w:sz w:val="24"/>
          <w:szCs w:val="24"/>
          <w:lang w:eastAsia="en-GB"/>
        </w:rPr>
      </w:pPr>
    </w:p>
    <w:p w14:paraId="58954A40" w14:textId="77777777" w:rsidR="003A2C6E" w:rsidRPr="007E45B6" w:rsidRDefault="003A2C6E" w:rsidP="003A2C6E">
      <w:pPr>
        <w:rPr>
          <w:rFonts w:ascii="Helvetica" w:hAnsi="Helvetica" w:cs="Arial"/>
          <w:color w:val="000000"/>
          <w:sz w:val="24"/>
          <w:szCs w:val="24"/>
          <w:u w:val="single"/>
        </w:rPr>
      </w:pPr>
      <w:r w:rsidRPr="007E45B6">
        <w:rPr>
          <w:rFonts w:ascii="Helvetica" w:hAnsi="Helvetica"/>
          <w:color w:val="000000"/>
          <w:sz w:val="24"/>
          <w:u w:val="single"/>
        </w:rPr>
        <w:t>Storbritannien: 1 Vincent Square, London, SW1P 2PN</w:t>
      </w:r>
    </w:p>
    <w:p w14:paraId="724E6991" w14:textId="77777777" w:rsidR="003A2C6E" w:rsidRPr="007E45B6" w:rsidRDefault="003A2C6E" w:rsidP="003A2C6E">
      <w:pPr>
        <w:rPr>
          <w:rFonts w:ascii="Helvetica" w:hAnsi="Helvetica" w:cs="Arial"/>
          <w:color w:val="000000"/>
          <w:sz w:val="24"/>
          <w:szCs w:val="24"/>
          <w:u w:val="single"/>
        </w:rPr>
      </w:pPr>
    </w:p>
    <w:p w14:paraId="4534C43B" w14:textId="77777777" w:rsidR="003A2C6E" w:rsidRPr="007E45B6" w:rsidRDefault="003A2C6E" w:rsidP="003A2C6E">
      <w:pPr>
        <w:rPr>
          <w:rFonts w:ascii="Helvetica" w:hAnsi="Helvetica" w:cs="Arial"/>
          <w:color w:val="000000"/>
          <w:sz w:val="24"/>
          <w:szCs w:val="24"/>
          <w:u w:val="single"/>
        </w:rPr>
      </w:pPr>
      <w:r w:rsidRPr="007E45B6">
        <w:rPr>
          <w:rFonts w:ascii="Helvetica" w:hAnsi="Helvetica"/>
          <w:color w:val="000000"/>
          <w:sz w:val="24"/>
          <w:u w:val="single"/>
        </w:rPr>
        <w:t>Europeiska unionen: CDV 157325 350, chemin du Pré Neuf 38350 La Mure FRANKRIKE</w:t>
      </w:r>
    </w:p>
    <w:p w14:paraId="1458DC49" w14:textId="77777777" w:rsidR="003A2C6E" w:rsidRPr="007E45B6" w:rsidRDefault="003A2C6E" w:rsidP="003A2C6E">
      <w:pPr>
        <w:autoSpaceDE w:val="0"/>
        <w:autoSpaceDN w:val="0"/>
        <w:adjustRightInd w:val="0"/>
        <w:rPr>
          <w:rFonts w:ascii="Helvetica" w:eastAsia="JAJECK+Arial,Italic" w:hAnsi="Helvetica" w:cs="Arial"/>
          <w:color w:val="000000"/>
          <w:sz w:val="24"/>
          <w:szCs w:val="24"/>
        </w:rPr>
      </w:pPr>
    </w:p>
    <w:p w14:paraId="30078F9F" w14:textId="77777777" w:rsidR="003A2C6E" w:rsidRPr="007E45B6" w:rsidRDefault="003A2C6E" w:rsidP="003A2C6E">
      <w:pPr>
        <w:autoSpaceDE w:val="0"/>
        <w:autoSpaceDN w:val="0"/>
        <w:adjustRightInd w:val="0"/>
        <w:rPr>
          <w:rFonts w:ascii="Helvetica" w:eastAsia="JAJECK+Arial,Italic" w:hAnsi="Helvetica" w:cs="Arial"/>
          <w:b/>
          <w:color w:val="000000"/>
          <w:sz w:val="24"/>
          <w:szCs w:val="24"/>
        </w:rPr>
      </w:pPr>
    </w:p>
    <w:p w14:paraId="2D1D9BF5" w14:textId="77777777" w:rsidR="003A2C6E" w:rsidRDefault="003A2C6E" w:rsidP="003A2C6E">
      <w:pPr>
        <w:autoSpaceDE w:val="0"/>
        <w:autoSpaceDN w:val="0"/>
        <w:adjustRightInd w:val="0"/>
        <w:ind w:left="720" w:hanging="720"/>
        <w:rPr>
          <w:rFonts w:ascii="Helvetica" w:hAnsi="Helvetica" w:cs="Arial"/>
          <w:color w:val="000000"/>
          <w:sz w:val="24"/>
          <w:szCs w:val="24"/>
        </w:rPr>
      </w:pPr>
      <w:r>
        <w:rPr>
          <w:rFonts w:ascii="Helvetica" w:hAnsi="Helvetica"/>
          <w:color w:val="000000"/>
          <w:sz w:val="24"/>
        </w:rPr>
        <w:t>RE ZRO</w:t>
      </w:r>
      <w:r>
        <w:rPr>
          <w:rFonts w:ascii="Helvetica" w:hAnsi="Helvetica"/>
          <w:color w:val="000000"/>
          <w:sz w:val="24"/>
          <w:vertAlign w:val="superscript"/>
        </w:rPr>
        <w:t xml:space="preserve">® </w:t>
      </w:r>
      <w:r>
        <w:rPr>
          <w:rFonts w:ascii="Helvetica" w:hAnsi="Helvetica"/>
          <w:color w:val="000000"/>
          <w:sz w:val="24"/>
        </w:rPr>
        <w:t>är ett registrerat varumärke som tillhör RE-ZRO Limited</w:t>
      </w:r>
      <w:bookmarkEnd w:id="0"/>
    </w:p>
    <w:p w14:paraId="3996BCE4" w14:textId="77777777" w:rsidR="00091A14" w:rsidRDefault="00091A14"/>
    <w:sectPr w:rsidR="00091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JECK+Arial,Italic">
    <w:altName w:val="Arial"/>
    <w:panose1 w:val="020B0604020202020204"/>
    <w:charset w:val="00"/>
    <w:family w:val="swiss"/>
    <w:notTrueType/>
    <w:pitch w:val="default"/>
    <w:sig w:usb0="00000003" w:usb1="00000000" w:usb2="00000000" w:usb3="00000000" w:csb0="00000001" w:csb1="00000000"/>
  </w:font>
  <w:font w:name="Map Symbols">
    <w:altName w:val="Courier New"/>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 Marschall">
    <w15:presenceInfo w15:providerId="None" w15:userId="Wil Marsc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6E"/>
    <w:rsid w:val="00052095"/>
    <w:rsid w:val="00091A14"/>
    <w:rsid w:val="00094EB1"/>
    <w:rsid w:val="0018224F"/>
    <w:rsid w:val="002F1592"/>
    <w:rsid w:val="003972E5"/>
    <w:rsid w:val="003A2C6E"/>
    <w:rsid w:val="003D2C35"/>
    <w:rsid w:val="00436479"/>
    <w:rsid w:val="00462E8B"/>
    <w:rsid w:val="004F2F6D"/>
    <w:rsid w:val="007E45B6"/>
    <w:rsid w:val="007F1FC9"/>
    <w:rsid w:val="00931779"/>
    <w:rsid w:val="009A4156"/>
    <w:rsid w:val="00A766E2"/>
    <w:rsid w:val="00AC5BC9"/>
    <w:rsid w:val="00B92FD6"/>
    <w:rsid w:val="00C34C7B"/>
    <w:rsid w:val="00DB3A69"/>
    <w:rsid w:val="00E6573B"/>
    <w:rsid w:val="00F34B97"/>
    <w:rsid w:val="00F3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DA"/>
  <w15:chartTrackingRefBased/>
  <w15:docId w15:val="{5D94A3DA-B1DF-474E-A953-CE3D63D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6E"/>
    <w:pPr>
      <w:spacing w:after="0" w:line="240" w:lineRule="auto"/>
    </w:pPr>
    <w:rPr>
      <w:rFonts w:ascii="Times New Roman" w:eastAsia="Times New Roman" w:hAnsi="Times New Roman" w:cs="Times New Roman"/>
      <w:kern w:val="0"/>
      <w:szCs w:val="20"/>
      <w:lang w:val="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2C6E"/>
    <w:rPr>
      <w:color w:val="0563C1"/>
      <w:u w:val="single"/>
    </w:rPr>
  </w:style>
  <w:style w:type="paragraph" w:styleId="CommentText">
    <w:name w:val="annotation text"/>
    <w:basedOn w:val="Normal"/>
    <w:link w:val="CommentTextChar"/>
    <w:unhideWhenUsed/>
    <w:rsid w:val="003A2C6E"/>
    <w:rPr>
      <w:sz w:val="20"/>
    </w:rPr>
  </w:style>
  <w:style w:type="character" w:customStyle="1" w:styleId="CommentTextChar">
    <w:name w:val="Comment Text Char"/>
    <w:basedOn w:val="DefaultParagraphFont"/>
    <w:link w:val="CommentText"/>
    <w:rsid w:val="003A2C6E"/>
    <w:rPr>
      <w:rFonts w:ascii="Times New Roman" w:eastAsia="Times New Roman" w:hAnsi="Times New Roman" w:cs="Times New Roman"/>
      <w:kern w:val="0"/>
      <w:sz w:val="20"/>
      <w:szCs w:val="20"/>
      <w:lang w:val="sv-SE"/>
      <w14:ligatures w14:val="none"/>
    </w:rPr>
  </w:style>
  <w:style w:type="paragraph" w:customStyle="1" w:styleId="NoSpacing1">
    <w:name w:val="No Spacing1"/>
    <w:uiPriority w:val="1"/>
    <w:qFormat/>
    <w:rsid w:val="003A2C6E"/>
    <w:pPr>
      <w:spacing w:after="0" w:line="240" w:lineRule="auto"/>
    </w:pPr>
    <w:rPr>
      <w:rFonts w:ascii="JAJECK+Arial,Italic" w:eastAsia="JAJECK+Arial,Italic" w:hAnsi="JAJECK+Arial,Italic" w:cs="Map Symbols"/>
      <w:kern w:val="0"/>
      <w:lang w:val="sv-SE"/>
      <w14:ligatures w14:val="none"/>
    </w:rPr>
  </w:style>
  <w:style w:type="character" w:styleId="CommentReference">
    <w:name w:val="annotation reference"/>
    <w:semiHidden/>
    <w:unhideWhenUsed/>
    <w:rsid w:val="003A2C6E"/>
    <w:rPr>
      <w:sz w:val="16"/>
      <w:szCs w:val="16"/>
    </w:rPr>
  </w:style>
  <w:style w:type="paragraph" w:styleId="CommentSubject">
    <w:name w:val="annotation subject"/>
    <w:basedOn w:val="CommentText"/>
    <w:next w:val="CommentText"/>
    <w:link w:val="CommentSubjectChar"/>
    <w:uiPriority w:val="99"/>
    <w:semiHidden/>
    <w:unhideWhenUsed/>
    <w:rsid w:val="003A2C6E"/>
    <w:rPr>
      <w:b/>
      <w:bCs/>
    </w:rPr>
  </w:style>
  <w:style w:type="character" w:customStyle="1" w:styleId="CommentSubjectChar">
    <w:name w:val="Comment Subject Char"/>
    <w:basedOn w:val="CommentTextChar"/>
    <w:link w:val="CommentSubject"/>
    <w:uiPriority w:val="99"/>
    <w:semiHidden/>
    <w:rsid w:val="003A2C6E"/>
    <w:rPr>
      <w:rFonts w:ascii="Times New Roman" w:eastAsia="Times New Roman" w:hAnsi="Times New Roman" w:cs="Times New Roman"/>
      <w:b/>
      <w:bCs/>
      <w:kern w:val="0"/>
      <w:sz w:val="20"/>
      <w:szCs w:val="20"/>
      <w:lang w:val="sv-SE"/>
      <w14:ligatures w14:val="none"/>
    </w:rPr>
  </w:style>
  <w:style w:type="paragraph" w:styleId="Revision">
    <w:name w:val="Revision"/>
    <w:hidden/>
    <w:uiPriority w:val="99"/>
    <w:semiHidden/>
    <w:rsid w:val="007E45B6"/>
    <w:pPr>
      <w:spacing w:after="0" w:line="240" w:lineRule="auto"/>
    </w:pPr>
    <w:rPr>
      <w:rFonts w:ascii="Times New Roman" w:eastAsia="Times New Roman" w:hAnsi="Times New Roman" w:cs="Times New Roman"/>
      <w:kern w:val="0"/>
      <w:szCs w:val="20"/>
      <w:lang w:val="sv-SE"/>
      <w14:ligatures w14:val="none"/>
    </w:rPr>
  </w:style>
  <w:style w:type="paragraph" w:styleId="BalloonText">
    <w:name w:val="Balloon Text"/>
    <w:basedOn w:val="Normal"/>
    <w:link w:val="BalloonTextChar"/>
    <w:uiPriority w:val="99"/>
    <w:semiHidden/>
    <w:unhideWhenUsed/>
    <w:rsid w:val="007E4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B6"/>
    <w:rPr>
      <w:rFonts w:ascii="Segoe UI" w:eastAsia="Times New Roman" w:hAnsi="Segoe UI" w:cs="Segoe UI"/>
      <w:kern w:val="0"/>
      <w:sz w:val="18"/>
      <w:szCs w:val="18"/>
      <w:lang w:val="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a.eco/"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1732</Words>
  <Characters>9408</Characters>
  <Application>Microsoft Office Word</Application>
  <DocSecurity>0</DocSecurity>
  <Lines>224</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Ronzon Caicoya</dc:creator>
  <cp:keywords/>
  <dc:description/>
  <cp:lastModifiedBy>Wil Marschall</cp:lastModifiedBy>
  <cp:revision>4</cp:revision>
  <dcterms:created xsi:type="dcterms:W3CDTF">2023-05-11T11:43:00Z</dcterms:created>
  <dcterms:modified xsi:type="dcterms:W3CDTF">2023-05-16T13:59:00Z</dcterms:modified>
</cp:coreProperties>
</file>